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2F20" w14:textId="77777777" w:rsidR="00AC1800" w:rsidRDefault="00AC1800" w:rsidP="00AC1800">
      <w:pPr>
        <w:pStyle w:val="Default"/>
      </w:pPr>
    </w:p>
    <w:p w14:paraId="6E4FE9E7" w14:textId="2EF2A462" w:rsidR="006A1011" w:rsidRPr="006A1011" w:rsidRDefault="00AC1800" w:rsidP="00AC1800">
      <w:pPr>
        <w:rPr>
          <w:lang w:val="ro-RO"/>
        </w:rPr>
      </w:pPr>
      <w:r>
        <w:t xml:space="preserve"> </w:t>
      </w:r>
      <w:r>
        <w:rPr>
          <w:b/>
          <w:bCs/>
          <w:sz w:val="36"/>
          <w:szCs w:val="36"/>
        </w:rPr>
        <w:t>FORMULARE</w:t>
      </w:r>
    </w:p>
    <w:p w14:paraId="3B85B4E3" w14:textId="70F278B5" w:rsidR="0079562F" w:rsidRDefault="0079562F" w:rsidP="006D2A4D">
      <w:pPr>
        <w:rPr>
          <w:lang w:val="ro-RO"/>
        </w:rPr>
      </w:pPr>
    </w:p>
    <w:p w14:paraId="0B564326" w14:textId="77777777" w:rsidR="00AC1800" w:rsidRDefault="00AC1800" w:rsidP="00AC1800">
      <w:pPr>
        <w:pStyle w:val="Default"/>
      </w:pPr>
    </w:p>
    <w:p w14:paraId="075ACC18" w14:textId="4B6E280E" w:rsidR="00AC1800" w:rsidRPr="00AC1800" w:rsidRDefault="00AC1800" w:rsidP="00AC1800">
      <w:pPr>
        <w:pStyle w:val="Default"/>
        <w:rPr>
          <w:rFonts w:ascii="Arial" w:hAnsi="Arial" w:cs="Arial"/>
          <w:sz w:val="20"/>
          <w:szCs w:val="20"/>
        </w:rPr>
      </w:pPr>
      <w:r w:rsidRPr="00AC1800">
        <w:rPr>
          <w:rFonts w:ascii="Arial" w:hAnsi="Arial" w:cs="Arial"/>
          <w:sz w:val="20"/>
          <w:szCs w:val="20"/>
        </w:rPr>
        <w:t xml:space="preserve">Acesta sectiune contine formularele necesare elaborarii si evaluarii ofertelor depuse. </w:t>
      </w:r>
    </w:p>
    <w:p w14:paraId="210DA97F" w14:textId="4B0E58DB" w:rsidR="00AC1800" w:rsidRDefault="00AC1800" w:rsidP="00AC1800">
      <w:pPr>
        <w:rPr>
          <w:rFonts w:cs="Arial"/>
        </w:rPr>
      </w:pPr>
      <w:r w:rsidRPr="00AC1800">
        <w:rPr>
          <w:rFonts w:cs="Arial"/>
        </w:rPr>
        <w:t>Fiecare ofertant are obligatia de a prezenta formularele prevazute in cadrul acestei sectiuni, completate in mod corespunzator si semnate de persoanele autorizate.</w:t>
      </w:r>
    </w:p>
    <w:p w14:paraId="0073B6BC" w14:textId="7235F05C" w:rsidR="00AC1800" w:rsidRDefault="00AC1800" w:rsidP="00AC1800">
      <w:pPr>
        <w:rPr>
          <w:rFonts w:cs="Arial"/>
          <w:lang w:val="ro-RO"/>
        </w:rPr>
      </w:pPr>
    </w:p>
    <w:p w14:paraId="4216105E" w14:textId="77777777" w:rsidR="00AC1800" w:rsidRPr="00AC1800" w:rsidRDefault="00AC1800" w:rsidP="00AC1800">
      <w:pPr>
        <w:pStyle w:val="Default"/>
        <w:rPr>
          <w:rFonts w:ascii="Arial" w:hAnsi="Arial" w:cs="Arial"/>
        </w:rPr>
      </w:pPr>
    </w:p>
    <w:p w14:paraId="637EBD8D" w14:textId="77777777" w:rsidR="00AC1800" w:rsidRPr="00AC1800" w:rsidRDefault="00AC1800" w:rsidP="00AC1800">
      <w:pPr>
        <w:pStyle w:val="Default"/>
        <w:rPr>
          <w:rFonts w:ascii="Arial" w:hAnsi="Arial" w:cs="Arial"/>
        </w:rPr>
      </w:pPr>
      <w:r w:rsidRPr="00AC1800">
        <w:rPr>
          <w:rFonts w:ascii="Arial" w:hAnsi="Arial" w:cs="Arial"/>
        </w:rPr>
        <w:t xml:space="preserve"> </w:t>
      </w:r>
    </w:p>
    <w:p w14:paraId="103AB2D3" w14:textId="784243DC" w:rsidR="00AC1800" w:rsidRDefault="00AC1800" w:rsidP="00AC1800">
      <w:pPr>
        <w:pStyle w:val="Default"/>
        <w:rPr>
          <w:rFonts w:ascii="Arial" w:hAnsi="Arial" w:cs="Arial"/>
          <w:b/>
          <w:bCs/>
        </w:rPr>
      </w:pPr>
      <w:r w:rsidRPr="00AC1800">
        <w:rPr>
          <w:rFonts w:ascii="Arial" w:hAnsi="Arial" w:cs="Arial"/>
          <w:b/>
          <w:bCs/>
        </w:rPr>
        <w:t xml:space="preserve">1. Documente de calificare </w:t>
      </w:r>
      <w:proofErr w:type="gramStart"/>
      <w:r w:rsidRPr="00AC1800">
        <w:rPr>
          <w:rFonts w:ascii="Arial" w:hAnsi="Arial" w:cs="Arial"/>
          <w:b/>
          <w:bCs/>
        </w:rPr>
        <w:t>( Formular</w:t>
      </w:r>
      <w:proofErr w:type="gramEnd"/>
      <w:r w:rsidRPr="00AC1800">
        <w:rPr>
          <w:rFonts w:ascii="Arial" w:hAnsi="Arial" w:cs="Arial"/>
          <w:b/>
          <w:bCs/>
        </w:rPr>
        <w:t xml:space="preserve"> 1-7,14 </w:t>
      </w:r>
    </w:p>
    <w:p w14:paraId="165834CF" w14:textId="77777777" w:rsidR="00AC1800" w:rsidRPr="00AC1800" w:rsidRDefault="00AC1800" w:rsidP="00AC1800">
      <w:pPr>
        <w:pStyle w:val="Default"/>
        <w:rPr>
          <w:rFonts w:ascii="Arial" w:hAnsi="Arial" w:cs="Arial"/>
        </w:rPr>
      </w:pPr>
    </w:p>
    <w:p w14:paraId="36EB1202" w14:textId="77777777" w:rsidR="00AC1800" w:rsidRPr="00AC1800" w:rsidRDefault="00AC1800" w:rsidP="00AC1800">
      <w:pPr>
        <w:pStyle w:val="Default"/>
        <w:rPr>
          <w:rFonts w:ascii="Arial" w:hAnsi="Arial" w:cs="Arial"/>
        </w:rPr>
      </w:pPr>
    </w:p>
    <w:p w14:paraId="731EA9E5" w14:textId="69B3400F" w:rsidR="00AC1800" w:rsidRPr="00AC1800" w:rsidRDefault="00AC1800" w:rsidP="00AC1800">
      <w:pPr>
        <w:pStyle w:val="Default"/>
        <w:spacing w:after="24"/>
        <w:rPr>
          <w:rFonts w:ascii="Arial" w:hAnsi="Arial" w:cs="Arial"/>
        </w:rPr>
      </w:pPr>
      <w:r w:rsidRPr="00AC1800">
        <w:rPr>
          <w:rFonts w:ascii="Arial" w:hAnsi="Arial" w:cs="Arial"/>
        </w:rPr>
        <w:t xml:space="preserve"> </w:t>
      </w:r>
      <w:r w:rsidRPr="00AC1800">
        <w:rPr>
          <w:rFonts w:ascii="Arial" w:hAnsi="Arial" w:cs="Arial"/>
          <w:b/>
          <w:bCs/>
        </w:rPr>
        <w:t xml:space="preserve">2. Propunere tehnică (Formular 8-11 </w:t>
      </w:r>
    </w:p>
    <w:p w14:paraId="7A68A7DB" w14:textId="77777777" w:rsidR="00AC1800" w:rsidRPr="00AC1800" w:rsidRDefault="00AC1800" w:rsidP="00AC1800">
      <w:pPr>
        <w:pStyle w:val="Default"/>
        <w:rPr>
          <w:rFonts w:ascii="Arial" w:hAnsi="Arial" w:cs="Arial"/>
        </w:rPr>
      </w:pPr>
      <w:r w:rsidRPr="00AC1800">
        <w:rPr>
          <w:rFonts w:ascii="Arial" w:hAnsi="Arial" w:cs="Arial"/>
        </w:rPr>
        <w:t xml:space="preserve">- </w:t>
      </w:r>
      <w:r w:rsidRPr="00AC1800">
        <w:rPr>
          <w:rFonts w:ascii="Arial" w:hAnsi="Arial" w:cs="Arial"/>
          <w:b/>
          <w:bCs/>
        </w:rPr>
        <w:t xml:space="preserve">Formular </w:t>
      </w:r>
      <w:r w:rsidRPr="00AC1800">
        <w:rPr>
          <w:rFonts w:ascii="Arial" w:hAnsi="Arial" w:cs="Arial"/>
          <w:b/>
          <w:bCs/>
          <w:color w:val="323232"/>
        </w:rPr>
        <w:t>DNSH – „Do No Significant Harm”</w:t>
      </w:r>
      <w:r w:rsidRPr="00AC1800">
        <w:rPr>
          <w:rFonts w:ascii="Arial" w:hAnsi="Arial" w:cs="Arial"/>
          <w:b/>
          <w:bCs/>
        </w:rPr>
        <w:t xml:space="preserve">). </w:t>
      </w:r>
    </w:p>
    <w:p w14:paraId="1BFC6B88" w14:textId="77777777" w:rsidR="00AC1800" w:rsidRPr="00AC1800" w:rsidRDefault="00AC1800" w:rsidP="00AC1800">
      <w:pPr>
        <w:pStyle w:val="Default"/>
        <w:rPr>
          <w:rFonts w:ascii="Arial" w:hAnsi="Arial" w:cs="Arial"/>
        </w:rPr>
      </w:pPr>
    </w:p>
    <w:p w14:paraId="25C681CC" w14:textId="77777777" w:rsidR="00AC1800" w:rsidRDefault="00AC1800" w:rsidP="00AC1800">
      <w:pPr>
        <w:pStyle w:val="Default"/>
        <w:rPr>
          <w:rFonts w:ascii="Arial" w:hAnsi="Arial" w:cs="Arial"/>
        </w:rPr>
      </w:pPr>
    </w:p>
    <w:p w14:paraId="3DB5F455" w14:textId="42F0AA6A" w:rsidR="00AC1800" w:rsidRPr="00AC1800" w:rsidRDefault="00AC1800" w:rsidP="00AC1800">
      <w:pPr>
        <w:pStyle w:val="Default"/>
        <w:rPr>
          <w:rFonts w:ascii="Arial" w:hAnsi="Arial" w:cs="Arial"/>
        </w:rPr>
      </w:pPr>
      <w:r w:rsidRPr="00AC1800">
        <w:rPr>
          <w:rFonts w:ascii="Arial" w:hAnsi="Arial" w:cs="Arial"/>
        </w:rPr>
        <w:t xml:space="preserve"> </w:t>
      </w:r>
      <w:r w:rsidRPr="00AC1800">
        <w:rPr>
          <w:rFonts w:ascii="Arial" w:hAnsi="Arial" w:cs="Arial"/>
          <w:b/>
          <w:bCs/>
        </w:rPr>
        <w:t xml:space="preserve">3. Propunere financiară (Formular 12 + 13). </w:t>
      </w:r>
    </w:p>
    <w:p w14:paraId="1A52DDC1" w14:textId="77777777" w:rsidR="00AC1800" w:rsidRPr="00AC1800" w:rsidRDefault="00AC1800" w:rsidP="00AC1800">
      <w:pPr>
        <w:rPr>
          <w:rFonts w:cs="Arial"/>
          <w:sz w:val="24"/>
          <w:szCs w:val="24"/>
          <w:lang w:val="ro-RO"/>
        </w:rPr>
      </w:pPr>
    </w:p>
    <w:p w14:paraId="5327D56C" w14:textId="77777777" w:rsidR="0043528D" w:rsidRDefault="0043528D" w:rsidP="006D2A4D">
      <w:pPr>
        <w:rPr>
          <w:lang w:val="ro-RO"/>
        </w:rPr>
      </w:pPr>
    </w:p>
    <w:p w14:paraId="6184AC0E" w14:textId="77777777" w:rsidR="0043528D" w:rsidRDefault="0043528D" w:rsidP="006D2A4D">
      <w:pPr>
        <w:rPr>
          <w:lang w:val="ro-RO"/>
        </w:rPr>
      </w:pPr>
    </w:p>
    <w:p w14:paraId="02E766C9" w14:textId="77777777" w:rsidR="0043528D" w:rsidRDefault="0043528D" w:rsidP="006D2A4D">
      <w:pPr>
        <w:rPr>
          <w:lang w:val="ro-RO"/>
        </w:rPr>
      </w:pPr>
    </w:p>
    <w:p w14:paraId="0E5E283A" w14:textId="77777777" w:rsidR="0043528D" w:rsidRDefault="0043528D" w:rsidP="006D2A4D">
      <w:pPr>
        <w:rPr>
          <w:lang w:val="ro-RO"/>
        </w:rPr>
      </w:pPr>
    </w:p>
    <w:p w14:paraId="4214BBF7" w14:textId="77777777" w:rsidR="0043528D" w:rsidRDefault="0043528D" w:rsidP="006D2A4D">
      <w:pPr>
        <w:rPr>
          <w:lang w:val="ro-RO"/>
        </w:rPr>
      </w:pPr>
    </w:p>
    <w:p w14:paraId="1AE7B1BF" w14:textId="77777777" w:rsidR="0043528D" w:rsidRDefault="0043528D" w:rsidP="006D2A4D">
      <w:pPr>
        <w:rPr>
          <w:lang w:val="ro-RO"/>
        </w:rPr>
      </w:pPr>
    </w:p>
    <w:p w14:paraId="578677DF" w14:textId="77777777" w:rsidR="0043528D" w:rsidRDefault="0043528D" w:rsidP="006D2A4D">
      <w:pPr>
        <w:rPr>
          <w:lang w:val="ro-RO"/>
        </w:rPr>
      </w:pPr>
    </w:p>
    <w:p w14:paraId="20EA1B37" w14:textId="77777777" w:rsidR="0043528D" w:rsidRDefault="0043528D" w:rsidP="006D2A4D">
      <w:pPr>
        <w:rPr>
          <w:lang w:val="ro-RO"/>
        </w:rPr>
      </w:pPr>
    </w:p>
    <w:p w14:paraId="60F05228" w14:textId="77777777" w:rsidR="0043528D" w:rsidRDefault="0043528D" w:rsidP="006D2A4D">
      <w:pPr>
        <w:rPr>
          <w:lang w:val="ro-RO"/>
        </w:rPr>
      </w:pPr>
    </w:p>
    <w:p w14:paraId="7620D274" w14:textId="21324503" w:rsidR="0043528D" w:rsidRDefault="0043528D" w:rsidP="006D2A4D">
      <w:pPr>
        <w:rPr>
          <w:ins w:id="0" w:author="Elena Șerban" w:date="2024-03-21T11:25:00Z"/>
          <w:lang w:val="ro-RO"/>
        </w:rPr>
      </w:pPr>
    </w:p>
    <w:p w14:paraId="208E41C2" w14:textId="77777777" w:rsidR="00486BCD" w:rsidRDefault="00486BCD" w:rsidP="006D2A4D">
      <w:pPr>
        <w:rPr>
          <w:lang w:val="ro-RO"/>
        </w:rPr>
      </w:pPr>
    </w:p>
    <w:p w14:paraId="58F741F5" w14:textId="791CC5D6" w:rsidR="00A463E9" w:rsidRDefault="00A463E9" w:rsidP="00B93852">
      <w:pPr>
        <w:pStyle w:val="Default"/>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b/>
          <w:bCs/>
          <w:sz w:val="23"/>
          <w:szCs w:val="23"/>
        </w:rPr>
        <w:t>Formular 1</w:t>
      </w:r>
    </w:p>
    <w:p w14:paraId="7C3D99E3" w14:textId="20AA321E" w:rsidR="00B93852" w:rsidRPr="00B93852" w:rsidRDefault="00B93852" w:rsidP="00B93852">
      <w:pPr>
        <w:pStyle w:val="Default"/>
        <w:rPr>
          <w:rFonts w:ascii="Arial" w:hAnsi="Arial" w:cs="Arial"/>
        </w:rPr>
      </w:pPr>
      <w:r w:rsidRPr="00B93852">
        <w:rPr>
          <w:rFonts w:ascii="Arial" w:hAnsi="Arial" w:cs="Arial"/>
          <w:b/>
          <w:bCs/>
        </w:rPr>
        <w:t xml:space="preserve">OPERATOR ECONOMIC </w:t>
      </w:r>
    </w:p>
    <w:p w14:paraId="624598FE" w14:textId="77777777" w:rsidR="00B93852" w:rsidRPr="00B93852" w:rsidRDefault="00B93852" w:rsidP="00B93852">
      <w:pPr>
        <w:pStyle w:val="Default"/>
        <w:rPr>
          <w:rFonts w:ascii="Arial" w:hAnsi="Arial" w:cs="Arial"/>
        </w:rPr>
      </w:pPr>
      <w:r w:rsidRPr="00B93852">
        <w:rPr>
          <w:rFonts w:ascii="Arial" w:hAnsi="Arial" w:cs="Arial"/>
        </w:rPr>
        <w:t xml:space="preserve">____________________ </w:t>
      </w:r>
    </w:p>
    <w:p w14:paraId="20284199" w14:textId="5FDE905C" w:rsidR="0043528D" w:rsidRDefault="00B93852" w:rsidP="00B93852">
      <w:pPr>
        <w:rPr>
          <w:rFonts w:cs="Arial"/>
          <w:b/>
          <w:bCs/>
          <w:sz w:val="24"/>
          <w:szCs w:val="24"/>
        </w:rPr>
      </w:pPr>
      <w:r w:rsidRPr="00B93852">
        <w:rPr>
          <w:rFonts w:cs="Arial"/>
          <w:b/>
          <w:bCs/>
          <w:sz w:val="24"/>
          <w:szCs w:val="24"/>
        </w:rPr>
        <w:t>(denumirea/numele)</w:t>
      </w:r>
    </w:p>
    <w:p w14:paraId="4F2BDADD" w14:textId="77777777" w:rsidR="00A463E9" w:rsidRPr="00A463E9" w:rsidRDefault="00A463E9" w:rsidP="00A463E9">
      <w:pPr>
        <w:autoSpaceDE w:val="0"/>
        <w:autoSpaceDN w:val="0"/>
        <w:adjustRightInd w:val="0"/>
        <w:spacing w:after="0" w:line="240" w:lineRule="auto"/>
        <w:jc w:val="left"/>
        <w:rPr>
          <w:rFonts w:ascii="Times New Roman" w:hAnsi="Times New Roman" w:cs="Times New Roman"/>
          <w:color w:val="000000"/>
          <w:sz w:val="23"/>
          <w:szCs w:val="23"/>
          <w:lang w:val="en-US"/>
        </w:rPr>
      </w:pPr>
      <w:r w:rsidRPr="00A463E9">
        <w:rPr>
          <w:rFonts w:ascii="Times New Roman" w:hAnsi="Times New Roman" w:cs="Times New Roman"/>
          <w:b/>
          <w:bCs/>
          <w:color w:val="000000"/>
          <w:sz w:val="23"/>
          <w:szCs w:val="23"/>
          <w:lang w:val="en-US"/>
        </w:rPr>
        <w:t xml:space="preserve">DECLARATIE PRIVIND DATELE DE IDENTIFICARE </w:t>
      </w:r>
    </w:p>
    <w:tbl>
      <w:tblPr>
        <w:tblW w:w="0" w:type="auto"/>
        <w:tblInd w:w="-720" w:type="dxa"/>
        <w:tblBorders>
          <w:top w:val="nil"/>
          <w:left w:val="nil"/>
          <w:bottom w:val="nil"/>
          <w:right w:val="nil"/>
        </w:tblBorders>
        <w:tblLayout w:type="fixed"/>
        <w:tblLook w:val="0000" w:firstRow="0" w:lastRow="0" w:firstColumn="0" w:lastColumn="0" w:noHBand="0" w:noVBand="0"/>
      </w:tblPr>
      <w:tblGrid>
        <w:gridCol w:w="8730"/>
      </w:tblGrid>
      <w:tr w:rsidR="00A463E9" w:rsidRPr="00A463E9" w14:paraId="7CA462EA" w14:textId="77777777" w:rsidTr="00A463E9">
        <w:trPr>
          <w:trHeight w:val="247"/>
        </w:trPr>
        <w:tc>
          <w:tcPr>
            <w:tcW w:w="8730" w:type="dxa"/>
          </w:tcPr>
          <w:p w14:paraId="60782806" w14:textId="77777777" w:rsidR="00A463E9" w:rsidRPr="00A463E9" w:rsidRDefault="00A463E9" w:rsidP="00A463E9">
            <w:pPr>
              <w:autoSpaceDE w:val="0"/>
              <w:autoSpaceDN w:val="0"/>
              <w:adjustRightInd w:val="0"/>
              <w:spacing w:after="0" w:line="240" w:lineRule="auto"/>
              <w:jc w:val="left"/>
              <w:rPr>
                <w:rFonts w:ascii="Times New Roman" w:hAnsi="Times New Roman" w:cs="Times New Roman"/>
                <w:color w:val="000000"/>
                <w:sz w:val="23"/>
                <w:szCs w:val="23"/>
                <w:lang w:val="en-US"/>
              </w:rPr>
            </w:pPr>
            <w:r w:rsidRPr="00A463E9">
              <w:rPr>
                <w:rFonts w:ascii="Times New Roman" w:hAnsi="Times New Roman" w:cs="Times New Roman"/>
                <w:b/>
                <w:bCs/>
                <w:i/>
                <w:iCs/>
                <w:color w:val="000000"/>
                <w:sz w:val="23"/>
                <w:szCs w:val="23"/>
                <w:lang w:val="en-US"/>
              </w:rPr>
              <w:t xml:space="preserve">ale ofertantului/ candidatului / subcontractantului / terțului susținător </w:t>
            </w:r>
            <w:r w:rsidRPr="00A463E9">
              <w:rPr>
                <w:rFonts w:ascii="Times New Roman" w:hAnsi="Times New Roman" w:cs="Times New Roman"/>
                <w:color w:val="000000"/>
                <w:sz w:val="23"/>
                <w:szCs w:val="23"/>
                <w:lang w:val="en-US"/>
              </w:rPr>
              <w:t xml:space="preserve">Denumire ofertant/ calitatea </w:t>
            </w:r>
          </w:p>
        </w:tc>
      </w:tr>
    </w:tbl>
    <w:p w14:paraId="6CF8E8CE" w14:textId="24082671" w:rsidR="00A463E9" w:rsidRDefault="00A463E9" w:rsidP="006D2A4D">
      <w:pPr>
        <w:rPr>
          <w:lang w:val="ro-RO"/>
        </w:rPr>
      </w:pPr>
    </w:p>
    <w:tbl>
      <w:tblPr>
        <w:tblStyle w:val="TableGrid"/>
        <w:tblW w:w="0" w:type="auto"/>
        <w:tblInd w:w="-815" w:type="dxa"/>
        <w:tblLook w:val="04A0" w:firstRow="1" w:lastRow="0" w:firstColumn="1" w:lastColumn="0" w:noHBand="0" w:noVBand="1"/>
      </w:tblPr>
      <w:tblGrid>
        <w:gridCol w:w="1991"/>
        <w:gridCol w:w="1177"/>
        <w:gridCol w:w="1177"/>
        <w:gridCol w:w="1177"/>
        <w:gridCol w:w="1177"/>
        <w:gridCol w:w="1177"/>
        <w:gridCol w:w="1177"/>
      </w:tblGrid>
      <w:tr w:rsidR="00A463E9" w14:paraId="358EB683" w14:textId="77777777" w:rsidTr="00A463E9">
        <w:tc>
          <w:tcPr>
            <w:tcW w:w="1991" w:type="dxa"/>
          </w:tcPr>
          <w:p w14:paraId="0668CC50" w14:textId="6452F76D" w:rsidR="00A463E9" w:rsidRDefault="00A463E9" w:rsidP="006D2A4D">
            <w:pPr>
              <w:rPr>
                <w:lang w:val="ro-RO"/>
              </w:rPr>
            </w:pPr>
            <w:r w:rsidRPr="00A463E9">
              <w:rPr>
                <w:lang w:val="ro-RO"/>
              </w:rPr>
              <w:t>Denumire ofertant/ calitatea ofertantului1</w:t>
            </w:r>
          </w:p>
        </w:tc>
        <w:tc>
          <w:tcPr>
            <w:tcW w:w="1177" w:type="dxa"/>
          </w:tcPr>
          <w:p w14:paraId="7D72BFF2" w14:textId="4581490D" w:rsidR="00A463E9" w:rsidRDefault="00A463E9" w:rsidP="006D2A4D">
            <w:pPr>
              <w:rPr>
                <w:lang w:val="ro-RO"/>
              </w:rPr>
            </w:pPr>
            <w:r w:rsidRPr="00A463E9">
              <w:rPr>
                <w:lang w:val="ro-RO"/>
              </w:rPr>
              <w:t>CUI2</w:t>
            </w:r>
          </w:p>
        </w:tc>
        <w:tc>
          <w:tcPr>
            <w:tcW w:w="1177" w:type="dxa"/>
          </w:tcPr>
          <w:p w14:paraId="363AB188" w14:textId="412EABA5" w:rsidR="00A463E9" w:rsidRDefault="00A463E9" w:rsidP="006D2A4D">
            <w:pPr>
              <w:rPr>
                <w:lang w:val="ro-RO"/>
              </w:rPr>
            </w:pPr>
            <w:r w:rsidRPr="00A463E9">
              <w:rPr>
                <w:lang w:val="ro-RO"/>
              </w:rPr>
              <w:t>N. R.C.3</w:t>
            </w:r>
          </w:p>
        </w:tc>
        <w:tc>
          <w:tcPr>
            <w:tcW w:w="1177" w:type="dxa"/>
          </w:tcPr>
          <w:p w14:paraId="04B989BF" w14:textId="75FDBA83" w:rsidR="00A463E9" w:rsidRDefault="00A463E9" w:rsidP="006D2A4D">
            <w:pPr>
              <w:rPr>
                <w:lang w:val="ro-RO"/>
              </w:rPr>
            </w:pPr>
            <w:r w:rsidRPr="00A463E9">
              <w:rPr>
                <w:lang w:val="ro-RO"/>
              </w:rPr>
              <w:t>Adresa</w:t>
            </w:r>
          </w:p>
        </w:tc>
        <w:tc>
          <w:tcPr>
            <w:tcW w:w="1177" w:type="dxa"/>
          </w:tcPr>
          <w:p w14:paraId="5CE627F8" w14:textId="621B5443" w:rsidR="00A463E9" w:rsidRDefault="00A463E9" w:rsidP="006D2A4D">
            <w:pPr>
              <w:rPr>
                <w:lang w:val="ro-RO"/>
              </w:rPr>
            </w:pPr>
            <w:r w:rsidRPr="00A463E9">
              <w:rPr>
                <w:lang w:val="ro-RO"/>
              </w:rPr>
              <w:t>Telefon</w:t>
            </w:r>
          </w:p>
        </w:tc>
        <w:tc>
          <w:tcPr>
            <w:tcW w:w="1177" w:type="dxa"/>
          </w:tcPr>
          <w:p w14:paraId="04984F28" w14:textId="1BB8A5A5" w:rsidR="00A463E9" w:rsidRDefault="00A463E9" w:rsidP="006D2A4D">
            <w:pPr>
              <w:rPr>
                <w:lang w:val="ro-RO"/>
              </w:rPr>
            </w:pPr>
            <w:r w:rsidRPr="00A463E9">
              <w:rPr>
                <w:lang w:val="ro-RO"/>
              </w:rPr>
              <w:t>Fax</w:t>
            </w:r>
          </w:p>
        </w:tc>
        <w:tc>
          <w:tcPr>
            <w:tcW w:w="1177" w:type="dxa"/>
          </w:tcPr>
          <w:p w14:paraId="622160E2" w14:textId="11D7A742" w:rsidR="00A463E9" w:rsidRDefault="00A463E9" w:rsidP="006D2A4D">
            <w:pPr>
              <w:rPr>
                <w:lang w:val="ro-RO"/>
              </w:rPr>
            </w:pPr>
            <w:r w:rsidRPr="00A463E9">
              <w:rPr>
                <w:lang w:val="ro-RO"/>
              </w:rPr>
              <w:t>Email</w:t>
            </w:r>
          </w:p>
        </w:tc>
      </w:tr>
      <w:tr w:rsidR="00A463E9" w14:paraId="42C2E881" w14:textId="77777777" w:rsidTr="00A463E9">
        <w:tc>
          <w:tcPr>
            <w:tcW w:w="1991" w:type="dxa"/>
          </w:tcPr>
          <w:p w14:paraId="3EFC9575" w14:textId="35E2CC41" w:rsidR="00A463E9" w:rsidRDefault="00A463E9" w:rsidP="006D2A4D">
            <w:pPr>
              <w:rPr>
                <w:lang w:val="ro-RO"/>
              </w:rPr>
            </w:pPr>
            <w:r>
              <w:rPr>
                <w:lang w:val="ro-RO"/>
              </w:rPr>
              <w:t>O</w:t>
            </w:r>
            <w:r w:rsidRPr="00A463E9">
              <w:rPr>
                <w:lang w:val="ro-RO"/>
              </w:rPr>
              <w:t>fertant/Lider</w:t>
            </w:r>
          </w:p>
        </w:tc>
        <w:tc>
          <w:tcPr>
            <w:tcW w:w="1177" w:type="dxa"/>
          </w:tcPr>
          <w:p w14:paraId="7AFE897C" w14:textId="77777777" w:rsidR="00A463E9" w:rsidRDefault="00A463E9" w:rsidP="006D2A4D">
            <w:pPr>
              <w:rPr>
                <w:lang w:val="ro-RO"/>
              </w:rPr>
            </w:pPr>
          </w:p>
        </w:tc>
        <w:tc>
          <w:tcPr>
            <w:tcW w:w="1177" w:type="dxa"/>
          </w:tcPr>
          <w:p w14:paraId="11ED4E0A" w14:textId="77777777" w:rsidR="00A463E9" w:rsidRDefault="00A463E9" w:rsidP="006D2A4D">
            <w:pPr>
              <w:rPr>
                <w:lang w:val="ro-RO"/>
              </w:rPr>
            </w:pPr>
          </w:p>
        </w:tc>
        <w:tc>
          <w:tcPr>
            <w:tcW w:w="1177" w:type="dxa"/>
          </w:tcPr>
          <w:p w14:paraId="57D79000" w14:textId="77777777" w:rsidR="00A463E9" w:rsidRDefault="00A463E9" w:rsidP="006D2A4D">
            <w:pPr>
              <w:rPr>
                <w:lang w:val="ro-RO"/>
              </w:rPr>
            </w:pPr>
          </w:p>
        </w:tc>
        <w:tc>
          <w:tcPr>
            <w:tcW w:w="1177" w:type="dxa"/>
          </w:tcPr>
          <w:p w14:paraId="03BC3CF3" w14:textId="77777777" w:rsidR="00A463E9" w:rsidRDefault="00A463E9" w:rsidP="006D2A4D">
            <w:pPr>
              <w:rPr>
                <w:lang w:val="ro-RO"/>
              </w:rPr>
            </w:pPr>
          </w:p>
        </w:tc>
        <w:tc>
          <w:tcPr>
            <w:tcW w:w="1177" w:type="dxa"/>
          </w:tcPr>
          <w:p w14:paraId="677AEDCC" w14:textId="77777777" w:rsidR="00A463E9" w:rsidRDefault="00A463E9" w:rsidP="006D2A4D">
            <w:pPr>
              <w:rPr>
                <w:lang w:val="ro-RO"/>
              </w:rPr>
            </w:pPr>
          </w:p>
        </w:tc>
        <w:tc>
          <w:tcPr>
            <w:tcW w:w="1177" w:type="dxa"/>
          </w:tcPr>
          <w:p w14:paraId="72019BCC" w14:textId="77777777" w:rsidR="00A463E9" w:rsidRDefault="00A463E9" w:rsidP="006D2A4D">
            <w:pPr>
              <w:rPr>
                <w:lang w:val="ro-RO"/>
              </w:rPr>
            </w:pPr>
          </w:p>
        </w:tc>
      </w:tr>
      <w:tr w:rsidR="00A463E9" w14:paraId="4B6BD140" w14:textId="77777777" w:rsidTr="001A619E">
        <w:tc>
          <w:tcPr>
            <w:tcW w:w="1440" w:type="dxa"/>
            <w:vAlign w:val="center"/>
          </w:tcPr>
          <w:p w14:paraId="5E77B8CE" w14:textId="77777777" w:rsidR="00A463E9" w:rsidRPr="00A463E9" w:rsidRDefault="00A463E9" w:rsidP="00A463E9">
            <w:pPr>
              <w:rPr>
                <w:lang w:val="ro-RO"/>
              </w:rPr>
            </w:pPr>
            <w:r w:rsidRPr="00A463E9">
              <w:rPr>
                <w:lang w:val="ro-RO"/>
              </w:rPr>
              <w:t>Ofertant asociat</w:t>
            </w:r>
          </w:p>
          <w:p w14:paraId="4A5E7F65" w14:textId="31F9A3DC" w:rsidR="00A463E9" w:rsidRDefault="00A463E9" w:rsidP="00A463E9">
            <w:pPr>
              <w:rPr>
                <w:lang w:val="ro-RO"/>
              </w:rPr>
            </w:pPr>
            <w:r w:rsidRPr="00A463E9">
              <w:rPr>
                <w:lang w:val="ro-RO"/>
              </w:rPr>
              <w:t>(dacă este cazul)</w:t>
            </w:r>
          </w:p>
        </w:tc>
        <w:tc>
          <w:tcPr>
            <w:tcW w:w="1177" w:type="dxa"/>
          </w:tcPr>
          <w:p w14:paraId="264A1A10" w14:textId="77777777" w:rsidR="00A463E9" w:rsidRDefault="00A463E9" w:rsidP="006D2A4D">
            <w:pPr>
              <w:rPr>
                <w:lang w:val="ro-RO"/>
              </w:rPr>
            </w:pPr>
          </w:p>
        </w:tc>
        <w:tc>
          <w:tcPr>
            <w:tcW w:w="1177" w:type="dxa"/>
          </w:tcPr>
          <w:p w14:paraId="03D69F86" w14:textId="77777777" w:rsidR="00A463E9" w:rsidRDefault="00A463E9" w:rsidP="006D2A4D">
            <w:pPr>
              <w:rPr>
                <w:lang w:val="ro-RO"/>
              </w:rPr>
            </w:pPr>
          </w:p>
        </w:tc>
        <w:tc>
          <w:tcPr>
            <w:tcW w:w="1177" w:type="dxa"/>
          </w:tcPr>
          <w:p w14:paraId="5BB284A3" w14:textId="77777777" w:rsidR="00A463E9" w:rsidRDefault="00A463E9" w:rsidP="006D2A4D">
            <w:pPr>
              <w:rPr>
                <w:lang w:val="ro-RO"/>
              </w:rPr>
            </w:pPr>
          </w:p>
        </w:tc>
        <w:tc>
          <w:tcPr>
            <w:tcW w:w="1177" w:type="dxa"/>
          </w:tcPr>
          <w:p w14:paraId="6A973A74" w14:textId="77777777" w:rsidR="00A463E9" w:rsidRDefault="00A463E9" w:rsidP="006D2A4D">
            <w:pPr>
              <w:rPr>
                <w:lang w:val="ro-RO"/>
              </w:rPr>
            </w:pPr>
          </w:p>
        </w:tc>
        <w:tc>
          <w:tcPr>
            <w:tcW w:w="1177" w:type="dxa"/>
          </w:tcPr>
          <w:p w14:paraId="46AA5ACB" w14:textId="77777777" w:rsidR="00A463E9" w:rsidRDefault="00A463E9" w:rsidP="006D2A4D">
            <w:pPr>
              <w:rPr>
                <w:lang w:val="ro-RO"/>
              </w:rPr>
            </w:pPr>
          </w:p>
        </w:tc>
        <w:tc>
          <w:tcPr>
            <w:tcW w:w="1177" w:type="dxa"/>
          </w:tcPr>
          <w:p w14:paraId="1069F1BE" w14:textId="77777777" w:rsidR="00A463E9" w:rsidRDefault="00A463E9" w:rsidP="006D2A4D">
            <w:pPr>
              <w:rPr>
                <w:lang w:val="ro-RO"/>
              </w:rPr>
            </w:pPr>
          </w:p>
        </w:tc>
      </w:tr>
      <w:tr w:rsidR="00A463E9" w14:paraId="0DF4D954" w14:textId="77777777" w:rsidTr="00A463E9">
        <w:tc>
          <w:tcPr>
            <w:tcW w:w="1991" w:type="dxa"/>
          </w:tcPr>
          <w:p w14:paraId="7131EA24" w14:textId="77777777" w:rsidR="00A463E9" w:rsidRPr="00A463E9" w:rsidRDefault="00A463E9" w:rsidP="00A463E9">
            <w:pPr>
              <w:rPr>
                <w:lang w:val="ro-RO"/>
              </w:rPr>
            </w:pPr>
            <w:r w:rsidRPr="00A463E9">
              <w:rPr>
                <w:lang w:val="ro-RO"/>
              </w:rPr>
              <w:t>Subcontractant</w:t>
            </w:r>
          </w:p>
          <w:p w14:paraId="02476C2E" w14:textId="22F06ABB" w:rsidR="00A463E9" w:rsidRDefault="00A463E9" w:rsidP="00A463E9">
            <w:pPr>
              <w:rPr>
                <w:lang w:val="ro-RO"/>
              </w:rPr>
            </w:pPr>
            <w:r w:rsidRPr="00A463E9">
              <w:rPr>
                <w:lang w:val="ro-RO"/>
              </w:rPr>
              <w:t>(dacă este cazul)</w:t>
            </w:r>
          </w:p>
        </w:tc>
        <w:tc>
          <w:tcPr>
            <w:tcW w:w="1177" w:type="dxa"/>
          </w:tcPr>
          <w:p w14:paraId="090DD1B8" w14:textId="77777777" w:rsidR="00A463E9" w:rsidRDefault="00A463E9" w:rsidP="006D2A4D">
            <w:pPr>
              <w:rPr>
                <w:lang w:val="ro-RO"/>
              </w:rPr>
            </w:pPr>
          </w:p>
        </w:tc>
        <w:tc>
          <w:tcPr>
            <w:tcW w:w="1177" w:type="dxa"/>
          </w:tcPr>
          <w:p w14:paraId="72332B60" w14:textId="77777777" w:rsidR="00A463E9" w:rsidRDefault="00A463E9" w:rsidP="006D2A4D">
            <w:pPr>
              <w:rPr>
                <w:lang w:val="ro-RO"/>
              </w:rPr>
            </w:pPr>
          </w:p>
        </w:tc>
        <w:tc>
          <w:tcPr>
            <w:tcW w:w="1177" w:type="dxa"/>
          </w:tcPr>
          <w:p w14:paraId="3014072A" w14:textId="77777777" w:rsidR="00A463E9" w:rsidRDefault="00A463E9" w:rsidP="006D2A4D">
            <w:pPr>
              <w:rPr>
                <w:lang w:val="ro-RO"/>
              </w:rPr>
            </w:pPr>
          </w:p>
        </w:tc>
        <w:tc>
          <w:tcPr>
            <w:tcW w:w="1177" w:type="dxa"/>
          </w:tcPr>
          <w:p w14:paraId="0B63A636" w14:textId="77777777" w:rsidR="00A463E9" w:rsidRDefault="00A463E9" w:rsidP="006D2A4D">
            <w:pPr>
              <w:rPr>
                <w:lang w:val="ro-RO"/>
              </w:rPr>
            </w:pPr>
          </w:p>
        </w:tc>
        <w:tc>
          <w:tcPr>
            <w:tcW w:w="1177" w:type="dxa"/>
          </w:tcPr>
          <w:p w14:paraId="08EC11D4" w14:textId="77777777" w:rsidR="00A463E9" w:rsidRDefault="00A463E9" w:rsidP="006D2A4D">
            <w:pPr>
              <w:rPr>
                <w:lang w:val="ro-RO"/>
              </w:rPr>
            </w:pPr>
          </w:p>
        </w:tc>
        <w:tc>
          <w:tcPr>
            <w:tcW w:w="1177" w:type="dxa"/>
          </w:tcPr>
          <w:p w14:paraId="6374ABEF" w14:textId="77777777" w:rsidR="00A463E9" w:rsidRDefault="00A463E9" w:rsidP="006D2A4D">
            <w:pPr>
              <w:rPr>
                <w:lang w:val="ro-RO"/>
              </w:rPr>
            </w:pPr>
          </w:p>
        </w:tc>
      </w:tr>
      <w:tr w:rsidR="00A463E9" w14:paraId="5516A415" w14:textId="77777777" w:rsidTr="00A463E9">
        <w:tc>
          <w:tcPr>
            <w:tcW w:w="1991" w:type="dxa"/>
          </w:tcPr>
          <w:p w14:paraId="72C7267F" w14:textId="77777777" w:rsidR="00A463E9" w:rsidRPr="00A463E9" w:rsidRDefault="00A463E9" w:rsidP="00A463E9">
            <w:pPr>
              <w:rPr>
                <w:lang w:val="ro-RO"/>
              </w:rPr>
            </w:pPr>
            <w:r w:rsidRPr="00A463E9">
              <w:rPr>
                <w:lang w:val="ro-RO"/>
              </w:rPr>
              <w:t>Terț/i susținător/i</w:t>
            </w:r>
          </w:p>
          <w:p w14:paraId="05421568" w14:textId="5D1CCA20" w:rsidR="00A463E9" w:rsidRDefault="00A463E9" w:rsidP="00A463E9">
            <w:pPr>
              <w:rPr>
                <w:lang w:val="ro-RO"/>
              </w:rPr>
            </w:pPr>
            <w:r w:rsidRPr="00A463E9">
              <w:rPr>
                <w:lang w:val="ro-RO"/>
              </w:rPr>
              <w:t>(dacă este cazul)</w:t>
            </w:r>
          </w:p>
        </w:tc>
        <w:tc>
          <w:tcPr>
            <w:tcW w:w="1177" w:type="dxa"/>
          </w:tcPr>
          <w:p w14:paraId="533BD880" w14:textId="77777777" w:rsidR="00A463E9" w:rsidRDefault="00A463E9" w:rsidP="006D2A4D">
            <w:pPr>
              <w:rPr>
                <w:lang w:val="ro-RO"/>
              </w:rPr>
            </w:pPr>
          </w:p>
        </w:tc>
        <w:tc>
          <w:tcPr>
            <w:tcW w:w="1177" w:type="dxa"/>
          </w:tcPr>
          <w:p w14:paraId="39ED764D" w14:textId="77777777" w:rsidR="00A463E9" w:rsidRDefault="00A463E9" w:rsidP="006D2A4D">
            <w:pPr>
              <w:rPr>
                <w:lang w:val="ro-RO"/>
              </w:rPr>
            </w:pPr>
          </w:p>
        </w:tc>
        <w:tc>
          <w:tcPr>
            <w:tcW w:w="1177" w:type="dxa"/>
          </w:tcPr>
          <w:p w14:paraId="65E02C9B" w14:textId="77777777" w:rsidR="00A463E9" w:rsidRDefault="00A463E9" w:rsidP="006D2A4D">
            <w:pPr>
              <w:rPr>
                <w:lang w:val="ro-RO"/>
              </w:rPr>
            </w:pPr>
          </w:p>
        </w:tc>
        <w:tc>
          <w:tcPr>
            <w:tcW w:w="1177" w:type="dxa"/>
          </w:tcPr>
          <w:p w14:paraId="641C1ED5" w14:textId="77777777" w:rsidR="00A463E9" w:rsidRDefault="00A463E9" w:rsidP="006D2A4D">
            <w:pPr>
              <w:rPr>
                <w:lang w:val="ro-RO"/>
              </w:rPr>
            </w:pPr>
          </w:p>
        </w:tc>
        <w:tc>
          <w:tcPr>
            <w:tcW w:w="1177" w:type="dxa"/>
          </w:tcPr>
          <w:p w14:paraId="25D7BA21" w14:textId="77777777" w:rsidR="00A463E9" w:rsidRDefault="00A463E9" w:rsidP="006D2A4D">
            <w:pPr>
              <w:rPr>
                <w:lang w:val="ro-RO"/>
              </w:rPr>
            </w:pPr>
          </w:p>
        </w:tc>
        <w:tc>
          <w:tcPr>
            <w:tcW w:w="1177" w:type="dxa"/>
          </w:tcPr>
          <w:p w14:paraId="600C5B47" w14:textId="77777777" w:rsidR="00A463E9" w:rsidRDefault="00A463E9" w:rsidP="006D2A4D">
            <w:pPr>
              <w:rPr>
                <w:lang w:val="ro-RO"/>
              </w:rPr>
            </w:pPr>
          </w:p>
        </w:tc>
      </w:tr>
    </w:tbl>
    <w:p w14:paraId="1A2B7999" w14:textId="77777777" w:rsidR="001A619E" w:rsidRDefault="001A619E" w:rsidP="00A463E9">
      <w:pPr>
        <w:rPr>
          <w:lang w:val="ro-RO"/>
        </w:rPr>
      </w:pPr>
    </w:p>
    <w:p w14:paraId="019E01CA" w14:textId="77768DD1" w:rsidR="00A463E9" w:rsidRPr="00A463E9" w:rsidRDefault="00A463E9" w:rsidP="00A463E9">
      <w:pPr>
        <w:rPr>
          <w:lang w:val="ro-RO"/>
        </w:rPr>
      </w:pPr>
      <w:r w:rsidRPr="00A463E9">
        <w:rPr>
          <w:lang w:val="ro-RO"/>
        </w:rPr>
        <w:t xml:space="preserve">Data completării : ......................... </w:t>
      </w:r>
      <w:r>
        <w:rPr>
          <w:lang w:val="ro-RO"/>
        </w:rPr>
        <w:tab/>
      </w:r>
      <w:r>
        <w:rPr>
          <w:lang w:val="ro-RO"/>
        </w:rPr>
        <w:tab/>
      </w:r>
      <w:r>
        <w:rPr>
          <w:lang w:val="ro-RO"/>
        </w:rPr>
        <w:tab/>
      </w:r>
      <w:r w:rsidRPr="00A463E9">
        <w:rPr>
          <w:lang w:val="ro-RO"/>
        </w:rPr>
        <w:t>OPERATOR ECONOMIC,</w:t>
      </w:r>
    </w:p>
    <w:p w14:paraId="25B757CF" w14:textId="77777777" w:rsidR="00A463E9" w:rsidRPr="00A463E9" w:rsidRDefault="00A463E9" w:rsidP="00A463E9">
      <w:pPr>
        <w:ind w:left="4320" w:firstLine="720"/>
        <w:rPr>
          <w:lang w:val="ro-RO"/>
        </w:rPr>
      </w:pPr>
      <w:r w:rsidRPr="00A463E9">
        <w:rPr>
          <w:lang w:val="ro-RO"/>
        </w:rPr>
        <w:t>.............................................................</w:t>
      </w:r>
    </w:p>
    <w:p w14:paraId="05B0673C" w14:textId="77777777" w:rsidR="00A463E9" w:rsidRPr="00A463E9" w:rsidRDefault="00A463E9" w:rsidP="00A463E9">
      <w:pPr>
        <w:ind w:left="4320" w:firstLine="720"/>
        <w:rPr>
          <w:lang w:val="ro-RO"/>
        </w:rPr>
      </w:pPr>
      <w:r w:rsidRPr="00A463E9">
        <w:rPr>
          <w:lang w:val="ro-RO"/>
        </w:rPr>
        <w:t>Nume, prenume, funcţia</w:t>
      </w:r>
    </w:p>
    <w:p w14:paraId="5B752F44" w14:textId="77777777" w:rsidR="00A463E9" w:rsidRPr="00A463E9" w:rsidRDefault="00A463E9" w:rsidP="00A463E9">
      <w:pPr>
        <w:ind w:left="4320" w:firstLine="720"/>
        <w:rPr>
          <w:lang w:val="ro-RO"/>
        </w:rPr>
      </w:pPr>
      <w:r w:rsidRPr="00A463E9">
        <w:rPr>
          <w:lang w:val="ro-RO"/>
        </w:rPr>
        <w:t>(semnătură autorizată)</w:t>
      </w:r>
    </w:p>
    <w:p w14:paraId="339C12C9" w14:textId="77777777" w:rsidR="001A619E" w:rsidRDefault="001A619E" w:rsidP="001A619E">
      <w:pPr>
        <w:spacing w:after="0" w:line="240" w:lineRule="auto"/>
        <w:rPr>
          <w:lang w:val="ro-RO"/>
        </w:rPr>
      </w:pPr>
    </w:p>
    <w:p w14:paraId="07F51D85" w14:textId="77777777" w:rsidR="001A619E" w:rsidRDefault="001A619E" w:rsidP="001A619E">
      <w:pPr>
        <w:spacing w:after="0" w:line="240" w:lineRule="auto"/>
        <w:rPr>
          <w:lang w:val="ro-RO"/>
        </w:rPr>
      </w:pPr>
    </w:p>
    <w:p w14:paraId="31EC3AB4" w14:textId="05898662" w:rsidR="001A619E" w:rsidRPr="001A619E" w:rsidRDefault="001A619E" w:rsidP="001A619E">
      <w:pPr>
        <w:spacing w:after="0" w:line="240" w:lineRule="auto"/>
        <w:rPr>
          <w:lang w:val="ro-RO"/>
        </w:rPr>
      </w:pPr>
      <w:r w:rsidRPr="001A619E">
        <w:rPr>
          <w:lang w:val="ro-RO"/>
        </w:rPr>
        <w:t>1 Lider / asociat / subcontractant / terț susținător tehnic si profesional / terț susținător financiar</w:t>
      </w:r>
    </w:p>
    <w:p w14:paraId="4E94E59B" w14:textId="77777777" w:rsidR="001A619E" w:rsidRPr="001A619E" w:rsidRDefault="001A619E" w:rsidP="001A619E">
      <w:pPr>
        <w:spacing w:after="0" w:line="240" w:lineRule="auto"/>
        <w:rPr>
          <w:lang w:val="ro-RO"/>
        </w:rPr>
      </w:pPr>
      <w:r w:rsidRPr="001A619E">
        <w:rPr>
          <w:lang w:val="ro-RO"/>
        </w:rPr>
        <w:t>2 Codul Unic de Inregistrare fiscală</w:t>
      </w:r>
    </w:p>
    <w:p w14:paraId="04A45D4D" w14:textId="4B5E28A7" w:rsidR="00A463E9" w:rsidRDefault="001A619E" w:rsidP="001A619E">
      <w:pPr>
        <w:spacing w:after="0" w:line="240" w:lineRule="auto"/>
        <w:rPr>
          <w:lang w:val="ro-RO"/>
        </w:rPr>
      </w:pPr>
      <w:r w:rsidRPr="001A619E">
        <w:rPr>
          <w:lang w:val="ro-RO"/>
        </w:rPr>
        <w:t xml:space="preserve">3 Numarul de ordine din registrul comertului </w:t>
      </w:r>
      <w:r w:rsidR="00A463E9" w:rsidRPr="00A463E9">
        <w:rPr>
          <w:lang w:val="ro-RO"/>
        </w:rPr>
        <w:t>L.S.</w:t>
      </w:r>
    </w:p>
    <w:p w14:paraId="64D9F516" w14:textId="2ECA9101" w:rsidR="0043528D" w:rsidRDefault="0043528D" w:rsidP="006D2A4D">
      <w:pPr>
        <w:rPr>
          <w:lang w:val="ro-RO"/>
        </w:rPr>
      </w:pPr>
    </w:p>
    <w:p w14:paraId="2C29AD47" w14:textId="617A2878" w:rsidR="001A619E" w:rsidRDefault="001A619E" w:rsidP="006D2A4D">
      <w:pPr>
        <w:rPr>
          <w:lang w:val="ro-RO"/>
        </w:rPr>
      </w:pPr>
    </w:p>
    <w:p w14:paraId="276F309D" w14:textId="5C38C656" w:rsidR="001A619E" w:rsidRPr="001A619E" w:rsidRDefault="001A619E" w:rsidP="001A619E">
      <w:pPr>
        <w:rPr>
          <w:lang w:val="ro-RO"/>
        </w:rPr>
      </w:pPr>
      <w:r w:rsidRPr="001A619E">
        <w:rPr>
          <w:lang w:val="ro-RO"/>
        </w:rPr>
        <w:lastRenderedPageBreak/>
        <w:t>OPERATOR ECONOMIC</w:t>
      </w:r>
      <w:r>
        <w:rPr>
          <w:lang w:val="ro-RO"/>
        </w:rPr>
        <w:tab/>
      </w:r>
      <w:r>
        <w:rPr>
          <w:lang w:val="ro-RO"/>
        </w:rPr>
        <w:tab/>
      </w:r>
      <w:r>
        <w:rPr>
          <w:lang w:val="ro-RO"/>
        </w:rPr>
        <w:tab/>
      </w:r>
      <w:r>
        <w:rPr>
          <w:lang w:val="ro-RO"/>
        </w:rPr>
        <w:tab/>
      </w:r>
      <w:r>
        <w:rPr>
          <w:lang w:val="ro-RO"/>
        </w:rPr>
        <w:tab/>
      </w:r>
      <w:r w:rsidRPr="001A619E">
        <w:rPr>
          <w:lang w:val="ro-RO"/>
        </w:rPr>
        <w:t>Formular 2 (daca e cazul)</w:t>
      </w:r>
    </w:p>
    <w:p w14:paraId="6FA8C3E9" w14:textId="77777777" w:rsidR="001A619E" w:rsidRPr="001A619E" w:rsidRDefault="001A619E" w:rsidP="001A619E">
      <w:pPr>
        <w:rPr>
          <w:lang w:val="ro-RO"/>
        </w:rPr>
      </w:pPr>
      <w:r w:rsidRPr="001A619E">
        <w:rPr>
          <w:lang w:val="ro-RO"/>
        </w:rPr>
        <w:t>____________________</w:t>
      </w:r>
    </w:p>
    <w:p w14:paraId="266F636E" w14:textId="40356ABC" w:rsidR="001A619E" w:rsidRDefault="001A619E" w:rsidP="001A619E">
      <w:pPr>
        <w:rPr>
          <w:lang w:val="ro-RO"/>
        </w:rPr>
      </w:pPr>
      <w:r w:rsidRPr="001A619E">
        <w:rPr>
          <w:lang w:val="ro-RO"/>
        </w:rPr>
        <w:t>(denumirea/numele)</w:t>
      </w:r>
    </w:p>
    <w:p w14:paraId="4D2BB317" w14:textId="77777777" w:rsidR="00993CD0" w:rsidRPr="00993CD0" w:rsidRDefault="00993CD0" w:rsidP="00993CD0">
      <w:pPr>
        <w:jc w:val="center"/>
        <w:rPr>
          <w:b/>
          <w:sz w:val="24"/>
          <w:szCs w:val="24"/>
          <w:lang w:val="ro-RO"/>
        </w:rPr>
      </w:pPr>
      <w:r w:rsidRPr="00993CD0">
        <w:rPr>
          <w:b/>
          <w:sz w:val="24"/>
          <w:szCs w:val="24"/>
          <w:lang w:val="ro-RO"/>
        </w:rPr>
        <w:t>ÎMPUTERNICIRE</w:t>
      </w:r>
    </w:p>
    <w:p w14:paraId="5C4C7374" w14:textId="04AE65F2" w:rsidR="00993CD0" w:rsidRPr="00310A56" w:rsidRDefault="00993CD0" w:rsidP="00993CD0">
      <w:pPr>
        <w:jc w:val="center"/>
        <w:rPr>
          <w:lang w:val="ro-RO"/>
        </w:rPr>
      </w:pPr>
      <w:r w:rsidRPr="00310A56">
        <w:rPr>
          <w:lang w:val="ro-RO"/>
        </w:rPr>
        <w:t>semnarea electronică a ofertei de către o altă persoană decât reprezentantul legal</w:t>
      </w:r>
    </w:p>
    <w:p w14:paraId="0AA0F4CB" w14:textId="2DE25D7F" w:rsidR="00993CD0" w:rsidRPr="00310A56" w:rsidRDefault="00993CD0" w:rsidP="00993CD0">
      <w:pPr>
        <w:rPr>
          <w:lang w:val="ro-RO"/>
        </w:rPr>
      </w:pPr>
      <w:r w:rsidRPr="00310A56">
        <w:rPr>
          <w:lang w:val="ro-RO"/>
        </w:rPr>
        <w:t>Subscrisa ........................………………………………...………. (nume/denumire), cu sediul în ……………………………............ (sediul operatorului economic), înmatriculată la Registrul Comerțului de pe lângă Tribunalul ……..….. sub nr…………….…, CIF ………, atribut fiscal ……....., reprezentată prin………………………, în calitate de ......…….........................……, împuternicesc pe domnul/doamna …………………………..............…… posesor al B.I. (C.I.), seria ........….., nr. ……….....……….. să semneze cu semnătură electronică extinsă oferta pentru achiziția publică de Servicii de refacere fond forestier în cadrul proiectului ,, Proiect reîmpadurire Trup Rimânescu”</w:t>
      </w:r>
    </w:p>
    <w:p w14:paraId="5BDBB4D6" w14:textId="55C38852" w:rsidR="00993CD0" w:rsidRPr="00310A56" w:rsidRDefault="00993CD0" w:rsidP="00993CD0">
      <w:pPr>
        <w:rPr>
          <w:lang w:val="ro-RO"/>
        </w:rPr>
      </w:pPr>
      <w:r w:rsidRPr="00310A56">
        <w:rPr>
          <w:lang w:val="ro-RO"/>
        </w:rPr>
        <w:t>organizată de SC Wildland SRL prin Asociația Ocolul Silvic Carpathia prin publicare a anunțului de participare/anunțului de participare nr. .............................</w:t>
      </w:r>
    </w:p>
    <w:p w14:paraId="16B54C36" w14:textId="3F5FBC1B" w:rsidR="00993CD0" w:rsidRPr="00993CD0" w:rsidRDefault="00993CD0" w:rsidP="00993CD0">
      <w:pPr>
        <w:rPr>
          <w:sz w:val="24"/>
          <w:szCs w:val="24"/>
          <w:lang w:val="ro-RO"/>
        </w:rPr>
      </w:pPr>
      <w:r w:rsidRPr="00310A56">
        <w:rPr>
          <w:lang w:val="ro-RO"/>
        </w:rPr>
        <w:t xml:space="preserve">Data completării: ______________ </w:t>
      </w:r>
      <w:r w:rsidRPr="00310A56">
        <w:rPr>
          <w:lang w:val="ro-RO"/>
        </w:rPr>
        <w:tab/>
        <w:t>___________________________</w:t>
      </w:r>
    </w:p>
    <w:p w14:paraId="229028E1" w14:textId="77777777" w:rsidR="00310A56" w:rsidRDefault="00310A56" w:rsidP="00993CD0">
      <w:pPr>
        <w:ind w:left="4320" w:firstLine="720"/>
        <w:rPr>
          <w:sz w:val="24"/>
          <w:szCs w:val="24"/>
          <w:lang w:val="ro-RO"/>
        </w:rPr>
      </w:pPr>
    </w:p>
    <w:p w14:paraId="44397E9F" w14:textId="6ABAFD31" w:rsidR="00993CD0" w:rsidRPr="00806400" w:rsidRDefault="00993CD0" w:rsidP="00993CD0">
      <w:pPr>
        <w:ind w:left="4320" w:firstLine="720"/>
        <w:rPr>
          <w:lang w:val="ro-RO"/>
        </w:rPr>
      </w:pPr>
      <w:r w:rsidRPr="00806400">
        <w:rPr>
          <w:lang w:val="ro-RO"/>
        </w:rPr>
        <w:t>(Nume, prenume)</w:t>
      </w:r>
    </w:p>
    <w:p w14:paraId="6CBB6CC8" w14:textId="77777777" w:rsidR="00993CD0" w:rsidRPr="00806400" w:rsidRDefault="00993CD0" w:rsidP="00993CD0">
      <w:pPr>
        <w:ind w:left="5040"/>
        <w:rPr>
          <w:lang w:val="ro-RO"/>
        </w:rPr>
      </w:pPr>
      <w:r w:rsidRPr="00806400">
        <w:rPr>
          <w:lang w:val="ro-RO"/>
        </w:rPr>
        <w:t>___________________</w:t>
      </w:r>
    </w:p>
    <w:p w14:paraId="6D491862" w14:textId="77777777" w:rsidR="00993CD0" w:rsidRPr="00806400" w:rsidRDefault="00993CD0" w:rsidP="00993CD0">
      <w:pPr>
        <w:ind w:left="5040" w:firstLine="720"/>
        <w:rPr>
          <w:lang w:val="ro-RO"/>
        </w:rPr>
      </w:pPr>
      <w:r w:rsidRPr="00806400">
        <w:rPr>
          <w:lang w:val="ro-RO"/>
        </w:rPr>
        <w:t>(Funcţie)</w:t>
      </w:r>
    </w:p>
    <w:p w14:paraId="28395ED0" w14:textId="77777777" w:rsidR="00993CD0" w:rsidRPr="00806400" w:rsidRDefault="00993CD0" w:rsidP="00993CD0">
      <w:pPr>
        <w:ind w:left="5040"/>
        <w:rPr>
          <w:lang w:val="ro-RO"/>
        </w:rPr>
      </w:pPr>
      <w:r w:rsidRPr="00806400">
        <w:rPr>
          <w:lang w:val="ro-RO"/>
        </w:rPr>
        <w:t>_____________________</w:t>
      </w:r>
    </w:p>
    <w:p w14:paraId="3189AFCF" w14:textId="4A32844F" w:rsidR="00993CD0" w:rsidRPr="00806400" w:rsidRDefault="00993CD0" w:rsidP="00993CD0">
      <w:pPr>
        <w:ind w:left="4320"/>
        <w:rPr>
          <w:lang w:val="ro-RO"/>
        </w:rPr>
      </w:pPr>
      <w:r w:rsidRPr="00806400">
        <w:rPr>
          <w:lang w:val="ro-RO"/>
        </w:rPr>
        <w:t>(Semnătura autorizată şi ştampila)</w:t>
      </w:r>
    </w:p>
    <w:p w14:paraId="0F0AB9D2" w14:textId="51C7B4F1" w:rsidR="00815A0F" w:rsidRPr="00806400" w:rsidRDefault="00815A0F" w:rsidP="00993CD0">
      <w:pPr>
        <w:ind w:left="4320"/>
        <w:rPr>
          <w:lang w:val="ro-RO"/>
        </w:rPr>
      </w:pPr>
    </w:p>
    <w:p w14:paraId="7575607B" w14:textId="33035435" w:rsidR="00310A56" w:rsidRDefault="00310A56" w:rsidP="00993CD0">
      <w:pPr>
        <w:ind w:left="4320"/>
        <w:rPr>
          <w:sz w:val="24"/>
          <w:szCs w:val="24"/>
          <w:lang w:val="ro-RO"/>
        </w:rPr>
      </w:pPr>
    </w:p>
    <w:p w14:paraId="21C2431B" w14:textId="34953215" w:rsidR="00310A56" w:rsidRDefault="00310A56" w:rsidP="00993CD0">
      <w:pPr>
        <w:ind w:left="4320"/>
        <w:rPr>
          <w:sz w:val="24"/>
          <w:szCs w:val="24"/>
          <w:lang w:val="ro-RO"/>
        </w:rPr>
      </w:pPr>
    </w:p>
    <w:p w14:paraId="5AAF3036" w14:textId="0DD966A1" w:rsidR="00310A56" w:rsidRDefault="00310A56" w:rsidP="00993CD0">
      <w:pPr>
        <w:ind w:left="4320"/>
        <w:rPr>
          <w:sz w:val="24"/>
          <w:szCs w:val="24"/>
          <w:lang w:val="ro-RO"/>
        </w:rPr>
      </w:pPr>
    </w:p>
    <w:p w14:paraId="6842EE40" w14:textId="77777777" w:rsidR="00310A56" w:rsidRDefault="00310A56" w:rsidP="00993CD0">
      <w:pPr>
        <w:ind w:left="4320"/>
        <w:rPr>
          <w:sz w:val="24"/>
          <w:szCs w:val="24"/>
          <w:lang w:val="ro-RO"/>
        </w:rPr>
      </w:pPr>
    </w:p>
    <w:p w14:paraId="4BBD182C" w14:textId="30553BE2" w:rsidR="00815A0F" w:rsidRDefault="00815A0F" w:rsidP="00993CD0">
      <w:pPr>
        <w:ind w:left="4320"/>
        <w:rPr>
          <w:sz w:val="24"/>
          <w:szCs w:val="24"/>
          <w:lang w:val="ro-RO"/>
        </w:rPr>
      </w:pPr>
    </w:p>
    <w:p w14:paraId="0EDC3446" w14:textId="77777777" w:rsidR="00FA4F98" w:rsidRPr="00FA4F98" w:rsidRDefault="00FA4F98" w:rsidP="00FA4F98">
      <w:pPr>
        <w:rPr>
          <w:sz w:val="24"/>
          <w:szCs w:val="24"/>
          <w:lang w:val="ro-RO"/>
        </w:rPr>
      </w:pPr>
      <w:r w:rsidRPr="00FA4F98">
        <w:rPr>
          <w:sz w:val="24"/>
          <w:szCs w:val="24"/>
          <w:lang w:val="ro-RO"/>
        </w:rPr>
        <w:t>OPERATOR ECONOMIC</w:t>
      </w:r>
    </w:p>
    <w:p w14:paraId="30CE1C53" w14:textId="7AD8293C" w:rsidR="00FA4F98" w:rsidRPr="009E49E5" w:rsidRDefault="00FA4F98" w:rsidP="00FA4F98">
      <w:pPr>
        <w:rPr>
          <w:b/>
          <w:sz w:val="24"/>
          <w:szCs w:val="24"/>
          <w:lang w:val="ro-RO"/>
        </w:rPr>
      </w:pPr>
      <w:r w:rsidRPr="00FA4F98">
        <w:rPr>
          <w:sz w:val="24"/>
          <w:szCs w:val="24"/>
          <w:lang w:val="ro-RO"/>
        </w:rPr>
        <w:t>_____________________</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Pr="00FA4F98">
        <w:rPr>
          <w:sz w:val="24"/>
          <w:szCs w:val="24"/>
          <w:lang w:val="ro-RO"/>
        </w:rPr>
        <w:t xml:space="preserve"> </w:t>
      </w:r>
      <w:r w:rsidRPr="009E49E5">
        <w:rPr>
          <w:b/>
          <w:sz w:val="24"/>
          <w:szCs w:val="24"/>
          <w:lang w:val="ro-RO"/>
        </w:rPr>
        <w:t>formular 3</w:t>
      </w:r>
    </w:p>
    <w:p w14:paraId="6E216D26" w14:textId="77777777" w:rsidR="00FA4F98" w:rsidRPr="00FA4F98" w:rsidRDefault="00FA4F98" w:rsidP="00FA4F98">
      <w:pPr>
        <w:rPr>
          <w:sz w:val="24"/>
          <w:szCs w:val="24"/>
          <w:lang w:val="ro-RO"/>
        </w:rPr>
      </w:pPr>
      <w:r w:rsidRPr="00FA4F98">
        <w:rPr>
          <w:sz w:val="24"/>
          <w:szCs w:val="24"/>
          <w:lang w:val="ro-RO"/>
        </w:rPr>
        <w:t>(denumirea/numele)</w:t>
      </w:r>
    </w:p>
    <w:p w14:paraId="4824E064" w14:textId="77777777" w:rsidR="00FA4F98" w:rsidRDefault="00FA4F98" w:rsidP="00FA4F98">
      <w:pPr>
        <w:spacing w:after="0" w:line="240" w:lineRule="auto"/>
        <w:jc w:val="center"/>
        <w:rPr>
          <w:b/>
          <w:sz w:val="24"/>
          <w:szCs w:val="24"/>
          <w:lang w:val="ro-RO"/>
        </w:rPr>
      </w:pPr>
    </w:p>
    <w:p w14:paraId="13653235" w14:textId="504A2972" w:rsidR="00FA4F98" w:rsidRPr="00FA4F98" w:rsidRDefault="00FA4F98" w:rsidP="00FA4F98">
      <w:pPr>
        <w:spacing w:after="0" w:line="240" w:lineRule="auto"/>
        <w:jc w:val="center"/>
        <w:rPr>
          <w:b/>
          <w:sz w:val="24"/>
          <w:szCs w:val="24"/>
          <w:lang w:val="ro-RO"/>
        </w:rPr>
      </w:pPr>
      <w:r w:rsidRPr="00FA4F98">
        <w:rPr>
          <w:b/>
          <w:sz w:val="24"/>
          <w:szCs w:val="24"/>
          <w:lang w:val="ro-RO"/>
        </w:rPr>
        <w:t>DECLARATIE PRIVIND EVITAREA CONFLICTULUI DE INTERESE POTRIVIT</w:t>
      </w:r>
    </w:p>
    <w:p w14:paraId="50E71628" w14:textId="59B20D15" w:rsidR="00815A0F" w:rsidRDefault="00FA4F98" w:rsidP="00FA4F98">
      <w:pPr>
        <w:spacing w:after="0" w:line="240" w:lineRule="auto"/>
        <w:jc w:val="center"/>
        <w:rPr>
          <w:b/>
          <w:sz w:val="24"/>
          <w:szCs w:val="24"/>
          <w:lang w:val="ro-RO"/>
        </w:rPr>
      </w:pPr>
      <w:r w:rsidRPr="00FA4F98">
        <w:rPr>
          <w:b/>
          <w:sz w:val="24"/>
          <w:szCs w:val="24"/>
          <w:lang w:val="ro-RO"/>
        </w:rPr>
        <w:t>ART. 60 DIN LEGEA NR. 98/2016 PRIVIND ACHIZIȚIILE PUBLICE,</w:t>
      </w:r>
    </w:p>
    <w:p w14:paraId="53070B52" w14:textId="1895E9B8" w:rsidR="00FA4F98" w:rsidRDefault="00FA4F98" w:rsidP="00FA4F98">
      <w:pPr>
        <w:spacing w:after="0" w:line="240" w:lineRule="auto"/>
        <w:rPr>
          <w:b/>
          <w:sz w:val="24"/>
          <w:szCs w:val="24"/>
          <w:lang w:val="ro-RO"/>
        </w:rPr>
      </w:pPr>
    </w:p>
    <w:p w14:paraId="16774C59" w14:textId="77777777" w:rsidR="009E49E5" w:rsidRDefault="009E49E5" w:rsidP="00FA4F98">
      <w:pPr>
        <w:spacing w:after="0" w:line="240" w:lineRule="auto"/>
        <w:rPr>
          <w:lang w:val="ro-RO"/>
        </w:rPr>
      </w:pPr>
    </w:p>
    <w:p w14:paraId="0DF826D5" w14:textId="0437A82D" w:rsidR="00FA4F98" w:rsidRDefault="00FA4F98" w:rsidP="00FA4F98">
      <w:pPr>
        <w:spacing w:after="0" w:line="240" w:lineRule="auto"/>
        <w:rPr>
          <w:lang w:val="ro-RO"/>
        </w:rPr>
      </w:pPr>
      <w:r w:rsidRPr="00FA4F98">
        <w:rPr>
          <w:lang w:val="ro-RO"/>
        </w:rPr>
        <w:t>Subsemnatul, ........................................................ reprezentant împuternicit al ............................................................... (denumirea operatorului economic) în calitate de ofertant/terţ susţinător/subcontractant al ofertantului, declar pe propria răspundere, sub sancţiunea eliminării din procedura de achiziţie publică şi sub sancţiunile aplicabile faptei de fals în acte publice, că nu mă aflu în situaţia prevăzută la art. 60 din Legea nr.98/2016 privind achiziţiile publice faţă de persoanele ce deţin funcţii de decizie în cadrul autorităţii contractante:</w:t>
      </w:r>
    </w:p>
    <w:p w14:paraId="663B7A0C" w14:textId="5F8D9665" w:rsidR="009E49E5" w:rsidRDefault="009E49E5" w:rsidP="009E49E5">
      <w:pPr>
        <w:pStyle w:val="BulletsLevel1"/>
        <w:rPr>
          <w:lang w:val="ro-RO"/>
        </w:rPr>
      </w:pPr>
      <w:r>
        <w:rPr>
          <w:lang w:val="ro-RO"/>
        </w:rPr>
        <w:t>-</w:t>
      </w:r>
    </w:p>
    <w:p w14:paraId="2D184F7C" w14:textId="3167FA49" w:rsidR="009E49E5" w:rsidRPr="00FA4F98" w:rsidRDefault="009E49E5" w:rsidP="009E49E5">
      <w:pPr>
        <w:pStyle w:val="BulletsLevel1"/>
        <w:rPr>
          <w:lang w:val="ro-RO"/>
        </w:rPr>
      </w:pPr>
      <w:r>
        <w:rPr>
          <w:lang w:val="ro-RO"/>
        </w:rPr>
        <w:t>-</w:t>
      </w:r>
    </w:p>
    <w:p w14:paraId="269A1531" w14:textId="77777777" w:rsidR="009E49E5" w:rsidRDefault="009E49E5" w:rsidP="00FA4F98">
      <w:pPr>
        <w:spacing w:after="0" w:line="240" w:lineRule="auto"/>
        <w:rPr>
          <w:lang w:val="ro-RO"/>
        </w:rPr>
      </w:pPr>
    </w:p>
    <w:p w14:paraId="03F662BE" w14:textId="7CF9978F" w:rsidR="00FA4F98" w:rsidRDefault="00FA4F98" w:rsidP="00FA4F98">
      <w:pPr>
        <w:spacing w:after="0" w:line="240" w:lineRule="auto"/>
        <w:rPr>
          <w:lang w:val="ro-RO"/>
        </w:rPr>
      </w:pPr>
      <w:r w:rsidRPr="00FA4F98">
        <w:rPr>
          <w:lang w:val="ro-RO"/>
        </w:rPr>
        <w:t xml:space="preserve">Persoanele ce dețin funcție de decizie în cadrul </w:t>
      </w:r>
      <w:r w:rsidR="009E49E5">
        <w:rPr>
          <w:lang w:val="ro-RO"/>
        </w:rPr>
        <w:t>SC Wildland SRL</w:t>
      </w:r>
      <w:r w:rsidRPr="00FA4F98">
        <w:rPr>
          <w:lang w:val="ro-RO"/>
        </w:rPr>
        <w:t>, nominalizate pentru îndeplinirea obligației prevăzute la art. 21 alin. (5) și (6) din Hotărârea nr. 395/2016, sunt:</w:t>
      </w:r>
    </w:p>
    <w:p w14:paraId="0E384F60" w14:textId="031BB216" w:rsidR="009E49E5" w:rsidRDefault="009E49E5" w:rsidP="009E49E5">
      <w:pPr>
        <w:pStyle w:val="BulletsLevel1"/>
        <w:rPr>
          <w:lang w:val="ro-RO"/>
        </w:rPr>
      </w:pPr>
      <w:r>
        <w:rPr>
          <w:lang w:val="ro-RO"/>
        </w:rPr>
        <w:t>–</w:t>
      </w:r>
    </w:p>
    <w:p w14:paraId="23DCF5FA" w14:textId="588BAFC3" w:rsidR="009E49E5" w:rsidRPr="00FA4F98" w:rsidRDefault="009E49E5" w:rsidP="009E49E5">
      <w:pPr>
        <w:pStyle w:val="BulletsLevel1"/>
        <w:rPr>
          <w:lang w:val="ro-RO"/>
        </w:rPr>
      </w:pPr>
      <w:r>
        <w:rPr>
          <w:lang w:val="ro-RO"/>
        </w:rPr>
        <w:t>-</w:t>
      </w:r>
    </w:p>
    <w:p w14:paraId="1E36D0B1" w14:textId="77777777" w:rsidR="00FA4F98" w:rsidRPr="00FA4F98" w:rsidRDefault="00FA4F98" w:rsidP="00FA4F98">
      <w:pPr>
        <w:spacing w:after="0" w:line="240" w:lineRule="auto"/>
        <w:rPr>
          <w:lang w:val="ro-RO"/>
        </w:rPr>
      </w:pPr>
      <w:r w:rsidRPr="00FA4F98">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A8755D7" w14:textId="77777777" w:rsidR="009E49E5" w:rsidRDefault="009E49E5" w:rsidP="00FA4F98">
      <w:pPr>
        <w:spacing w:after="0" w:line="240" w:lineRule="auto"/>
        <w:rPr>
          <w:lang w:val="ro-RO"/>
        </w:rPr>
      </w:pPr>
    </w:p>
    <w:p w14:paraId="37F0DC96" w14:textId="79B89DB6" w:rsidR="00FA4F98" w:rsidRPr="00FA4F98" w:rsidRDefault="00FA4F98" w:rsidP="00FA4F98">
      <w:pPr>
        <w:spacing w:after="0" w:line="240" w:lineRule="auto"/>
        <w:rPr>
          <w:lang w:val="ro-RO"/>
        </w:rPr>
      </w:pPr>
      <w:r w:rsidRPr="00FA4F98">
        <w:rPr>
          <w:lang w:val="ro-RO"/>
        </w:rPr>
        <w:t xml:space="preserve">2. Subsemnatul ___________________ declar că voi informa imediat autoritatea contractantă dacă vor interveni modificări în prezenta declaratie la orice punct pe parcursul derulării procedurii de atribuire a contractului de achizitie publică sau, în cazul în care vom fi desemnati câstigători, pe parcursul derulării contractului de achizitie publică, având în vedere si prevederile </w:t>
      </w:r>
      <w:r w:rsidRPr="009E49E5">
        <w:rPr>
          <w:b/>
          <w:lang w:val="ro-RO"/>
        </w:rPr>
        <w:t>art. 61 din Legea nr. 98/2016</w:t>
      </w:r>
      <w:r w:rsidRPr="00FA4F98">
        <w:rPr>
          <w:lang w:val="ro-RO"/>
        </w:rPr>
        <w:t>.</w:t>
      </w:r>
    </w:p>
    <w:p w14:paraId="71C31A7C" w14:textId="77777777" w:rsidR="009E49E5" w:rsidRDefault="009E49E5" w:rsidP="00FA4F98">
      <w:pPr>
        <w:spacing w:after="0" w:line="240" w:lineRule="auto"/>
        <w:rPr>
          <w:lang w:val="ro-RO"/>
        </w:rPr>
      </w:pPr>
    </w:p>
    <w:p w14:paraId="2E4B2881" w14:textId="74F4E35B" w:rsidR="00FA4F98" w:rsidRPr="00FA4F98" w:rsidRDefault="00FA4F98" w:rsidP="00FA4F98">
      <w:pPr>
        <w:spacing w:after="0" w:line="240" w:lineRule="auto"/>
        <w:rPr>
          <w:lang w:val="ro-RO"/>
        </w:rPr>
      </w:pPr>
      <w:r w:rsidRPr="00FA4F98">
        <w:rPr>
          <w:lang w:val="ro-RO"/>
        </w:rPr>
        <w:t>Înteleg că în cazul în care această declaratie nu este conformă cu realitatea sunt pasibil de încălcarea prevederilor legislatiei penale privind falsul în declaratii.</w:t>
      </w:r>
    </w:p>
    <w:p w14:paraId="643D9FF7" w14:textId="77777777" w:rsidR="009E49E5" w:rsidRDefault="009E49E5" w:rsidP="00FA4F98">
      <w:pPr>
        <w:spacing w:after="0" w:line="240" w:lineRule="auto"/>
        <w:rPr>
          <w:lang w:val="ro-RO"/>
        </w:rPr>
      </w:pPr>
    </w:p>
    <w:p w14:paraId="3ACF44CD" w14:textId="77777777" w:rsidR="009E49E5" w:rsidRDefault="009E49E5" w:rsidP="00FA4F98">
      <w:pPr>
        <w:spacing w:after="0" w:line="240" w:lineRule="auto"/>
        <w:rPr>
          <w:lang w:val="ro-RO"/>
        </w:rPr>
      </w:pPr>
    </w:p>
    <w:p w14:paraId="145DB7AE" w14:textId="661229E6" w:rsidR="00FA4F98" w:rsidRDefault="00FA4F98" w:rsidP="00FA4F98">
      <w:pPr>
        <w:spacing w:after="0" w:line="240" w:lineRule="auto"/>
        <w:rPr>
          <w:lang w:val="ro-RO"/>
        </w:rPr>
      </w:pPr>
      <w:r w:rsidRPr="00FA4F98">
        <w:rPr>
          <w:lang w:val="ro-RO"/>
        </w:rPr>
        <w:t xml:space="preserve">Data completării : ......................... </w:t>
      </w:r>
      <w:r w:rsidR="009E49E5">
        <w:rPr>
          <w:lang w:val="ro-RO"/>
        </w:rPr>
        <w:tab/>
      </w:r>
      <w:r w:rsidR="009E49E5">
        <w:rPr>
          <w:lang w:val="ro-RO"/>
        </w:rPr>
        <w:tab/>
      </w:r>
      <w:r w:rsidR="009E49E5">
        <w:rPr>
          <w:lang w:val="ro-RO"/>
        </w:rPr>
        <w:tab/>
      </w:r>
      <w:r w:rsidRPr="00FA4F98">
        <w:rPr>
          <w:lang w:val="ro-RO"/>
        </w:rPr>
        <w:t>OPERATOR ECONOMIC,</w:t>
      </w:r>
    </w:p>
    <w:p w14:paraId="02CBF8BD" w14:textId="77777777" w:rsidR="009E49E5" w:rsidRPr="00FA4F98" w:rsidRDefault="009E49E5" w:rsidP="00FA4F98">
      <w:pPr>
        <w:spacing w:after="0" w:line="240" w:lineRule="auto"/>
        <w:rPr>
          <w:lang w:val="ro-RO"/>
        </w:rPr>
      </w:pPr>
    </w:p>
    <w:p w14:paraId="6A5C4761" w14:textId="77777777" w:rsidR="00FA4F98" w:rsidRPr="00FA4F98" w:rsidRDefault="00FA4F98" w:rsidP="009E49E5">
      <w:pPr>
        <w:spacing w:after="0" w:line="240" w:lineRule="auto"/>
        <w:ind w:left="5040"/>
        <w:rPr>
          <w:lang w:val="ro-RO"/>
        </w:rPr>
      </w:pPr>
      <w:r w:rsidRPr="00FA4F98">
        <w:rPr>
          <w:lang w:val="ro-RO"/>
        </w:rPr>
        <w:t>.....................................................</w:t>
      </w:r>
    </w:p>
    <w:p w14:paraId="0A0D3316" w14:textId="77777777" w:rsidR="009E49E5" w:rsidRDefault="009E49E5" w:rsidP="009E49E5">
      <w:pPr>
        <w:spacing w:after="0" w:line="240" w:lineRule="auto"/>
        <w:ind w:left="4320" w:firstLine="720"/>
        <w:rPr>
          <w:lang w:val="ro-RO"/>
        </w:rPr>
      </w:pPr>
    </w:p>
    <w:p w14:paraId="4A34088B" w14:textId="01E2A769" w:rsidR="00FA4F98" w:rsidRDefault="00FA4F98" w:rsidP="009E49E5">
      <w:pPr>
        <w:spacing w:after="0" w:line="240" w:lineRule="auto"/>
        <w:ind w:left="4320" w:firstLine="720"/>
        <w:rPr>
          <w:lang w:val="ro-RO"/>
        </w:rPr>
      </w:pPr>
      <w:r w:rsidRPr="00FA4F98">
        <w:rPr>
          <w:lang w:val="ro-RO"/>
        </w:rPr>
        <w:t>(Semnătura autorizată şi ştampila)</w:t>
      </w:r>
    </w:p>
    <w:p w14:paraId="6F3D09E9" w14:textId="13B21447" w:rsidR="009E49E5" w:rsidRDefault="009E49E5" w:rsidP="009E49E5">
      <w:pPr>
        <w:spacing w:after="0" w:line="240" w:lineRule="auto"/>
        <w:ind w:left="4320" w:firstLine="720"/>
        <w:rPr>
          <w:lang w:val="ro-RO"/>
        </w:rPr>
      </w:pPr>
    </w:p>
    <w:p w14:paraId="31C0B01A" w14:textId="483093C9" w:rsidR="009E49E5" w:rsidRDefault="009E49E5" w:rsidP="009E49E5">
      <w:pPr>
        <w:spacing w:after="0" w:line="240" w:lineRule="auto"/>
        <w:ind w:left="4320" w:firstLine="720"/>
        <w:rPr>
          <w:lang w:val="ro-RO"/>
        </w:rPr>
      </w:pPr>
    </w:p>
    <w:p w14:paraId="0AA264A8" w14:textId="12FC4452" w:rsidR="009E49E5" w:rsidRDefault="009E49E5" w:rsidP="009E49E5">
      <w:pPr>
        <w:spacing w:after="0" w:line="240" w:lineRule="auto"/>
        <w:ind w:left="4320" w:firstLine="720"/>
        <w:rPr>
          <w:lang w:val="ro-RO"/>
        </w:rPr>
      </w:pPr>
    </w:p>
    <w:p w14:paraId="72D5B59C" w14:textId="0BA507E1" w:rsidR="009E49E5" w:rsidRDefault="009E49E5" w:rsidP="009E49E5">
      <w:pPr>
        <w:spacing w:after="0" w:line="240" w:lineRule="auto"/>
        <w:ind w:left="4320" w:firstLine="720"/>
        <w:rPr>
          <w:lang w:val="ro-RO"/>
        </w:rPr>
      </w:pPr>
    </w:p>
    <w:p w14:paraId="060D2E9E" w14:textId="00347BD8" w:rsidR="009E49E5" w:rsidRDefault="009E49E5" w:rsidP="009E49E5">
      <w:pPr>
        <w:spacing w:after="0" w:line="240" w:lineRule="auto"/>
        <w:ind w:left="4320" w:firstLine="720"/>
        <w:rPr>
          <w:b/>
          <w:sz w:val="24"/>
          <w:szCs w:val="24"/>
          <w:lang w:val="ro-RO"/>
        </w:rPr>
      </w:pPr>
      <w:r w:rsidRPr="009E49E5">
        <w:rPr>
          <w:b/>
          <w:sz w:val="24"/>
          <w:szCs w:val="24"/>
          <w:lang w:val="ro-RO"/>
        </w:rPr>
        <w:t xml:space="preserve">                      Formular 4 </w:t>
      </w:r>
    </w:p>
    <w:p w14:paraId="76FF79FD" w14:textId="77777777" w:rsidR="009E49E5" w:rsidRPr="009E49E5" w:rsidRDefault="009E49E5" w:rsidP="009E49E5">
      <w:pPr>
        <w:spacing w:after="0" w:line="240" w:lineRule="auto"/>
        <w:rPr>
          <w:b/>
          <w:sz w:val="24"/>
          <w:szCs w:val="24"/>
          <w:lang w:val="ro-RO"/>
        </w:rPr>
      </w:pPr>
      <w:r w:rsidRPr="009E49E5">
        <w:rPr>
          <w:b/>
          <w:sz w:val="24"/>
          <w:szCs w:val="24"/>
          <w:lang w:val="ro-RO"/>
        </w:rPr>
        <w:t>OPERATOR ECONOMIC</w:t>
      </w:r>
    </w:p>
    <w:p w14:paraId="41F7E09C" w14:textId="77777777" w:rsidR="009E49E5" w:rsidRPr="009E49E5" w:rsidRDefault="009E49E5" w:rsidP="009E49E5">
      <w:pPr>
        <w:spacing w:after="0" w:line="240" w:lineRule="auto"/>
        <w:rPr>
          <w:b/>
          <w:sz w:val="24"/>
          <w:szCs w:val="24"/>
          <w:lang w:val="ro-RO"/>
        </w:rPr>
      </w:pPr>
      <w:r w:rsidRPr="009E49E5">
        <w:rPr>
          <w:b/>
          <w:sz w:val="24"/>
          <w:szCs w:val="24"/>
          <w:lang w:val="ro-RO"/>
        </w:rPr>
        <w:t>_____________________</w:t>
      </w:r>
    </w:p>
    <w:p w14:paraId="787FC7D6" w14:textId="46514954" w:rsidR="009E49E5" w:rsidRDefault="009E49E5" w:rsidP="009E49E5">
      <w:pPr>
        <w:spacing w:after="0" w:line="240" w:lineRule="auto"/>
        <w:rPr>
          <w:b/>
          <w:sz w:val="24"/>
          <w:szCs w:val="24"/>
          <w:lang w:val="ro-RO"/>
        </w:rPr>
      </w:pPr>
      <w:r w:rsidRPr="009E49E5">
        <w:rPr>
          <w:b/>
          <w:sz w:val="24"/>
          <w:szCs w:val="24"/>
          <w:lang w:val="ro-RO"/>
        </w:rPr>
        <w:t>(denumirea/numele)</w:t>
      </w:r>
    </w:p>
    <w:p w14:paraId="3776ED1D" w14:textId="687343F4" w:rsidR="009E49E5" w:rsidRDefault="009E49E5" w:rsidP="009E49E5">
      <w:pPr>
        <w:spacing w:after="0" w:line="240" w:lineRule="auto"/>
        <w:rPr>
          <w:b/>
          <w:sz w:val="24"/>
          <w:szCs w:val="24"/>
          <w:lang w:val="ro-RO"/>
        </w:rPr>
      </w:pPr>
    </w:p>
    <w:p w14:paraId="2902E05A" w14:textId="6E65A812" w:rsidR="009E49E5" w:rsidRDefault="009E49E5" w:rsidP="009E49E5">
      <w:pPr>
        <w:spacing w:after="0" w:line="240" w:lineRule="auto"/>
        <w:rPr>
          <w:b/>
          <w:sz w:val="24"/>
          <w:szCs w:val="24"/>
          <w:lang w:val="ro-RO"/>
        </w:rPr>
      </w:pPr>
    </w:p>
    <w:p w14:paraId="4CEDB067" w14:textId="55952E9E" w:rsidR="009E49E5" w:rsidRDefault="009E49E5" w:rsidP="009E49E5">
      <w:pPr>
        <w:spacing w:after="0" w:line="240" w:lineRule="auto"/>
        <w:rPr>
          <w:b/>
          <w:sz w:val="24"/>
          <w:szCs w:val="24"/>
          <w:lang w:val="ro-RO"/>
        </w:rPr>
      </w:pPr>
    </w:p>
    <w:p w14:paraId="30599CFE" w14:textId="77777777" w:rsidR="004C5326" w:rsidRDefault="009E49E5" w:rsidP="004C5326">
      <w:pPr>
        <w:spacing w:after="0" w:line="240" w:lineRule="auto"/>
        <w:rPr>
          <w:b/>
          <w:sz w:val="24"/>
          <w:szCs w:val="24"/>
          <w:lang w:val="ro-RO"/>
        </w:rPr>
      </w:pPr>
      <w:r w:rsidRPr="009E49E5">
        <w:rPr>
          <w:b/>
          <w:sz w:val="24"/>
          <w:szCs w:val="24"/>
          <w:lang w:val="ro-RO"/>
        </w:rPr>
        <w:t xml:space="preserve">ANGAJAMENT FERM PRIVIND </w:t>
      </w:r>
      <w:r w:rsidR="004C5326">
        <w:rPr>
          <w:b/>
          <w:sz w:val="24"/>
          <w:szCs w:val="24"/>
          <w:lang w:val="ro-RO"/>
        </w:rPr>
        <w:t>SUS</w:t>
      </w:r>
      <w:r w:rsidRPr="009E49E5">
        <w:rPr>
          <w:b/>
          <w:sz w:val="24"/>
          <w:szCs w:val="24"/>
          <w:lang w:val="ro-RO"/>
        </w:rPr>
        <w:t xml:space="preserve">TINEREA TEHNICA SI </w:t>
      </w:r>
    </w:p>
    <w:p w14:paraId="23BC7101" w14:textId="364F4B52" w:rsidR="009E49E5" w:rsidRPr="009E49E5" w:rsidRDefault="009E49E5" w:rsidP="004C5326">
      <w:pPr>
        <w:spacing w:after="0" w:line="240" w:lineRule="auto"/>
        <w:rPr>
          <w:b/>
          <w:sz w:val="24"/>
          <w:szCs w:val="24"/>
          <w:lang w:val="ro-RO"/>
        </w:rPr>
      </w:pPr>
      <w:r w:rsidRPr="009E49E5">
        <w:rPr>
          <w:b/>
          <w:sz w:val="24"/>
          <w:szCs w:val="24"/>
          <w:lang w:val="ro-RO"/>
        </w:rPr>
        <w:t xml:space="preserve">PROFESIONALA </w:t>
      </w:r>
      <w:r w:rsidR="004C5326">
        <w:rPr>
          <w:b/>
          <w:sz w:val="24"/>
          <w:szCs w:val="24"/>
          <w:lang w:val="ro-RO"/>
        </w:rPr>
        <w:t xml:space="preserve"> </w:t>
      </w:r>
      <w:r w:rsidRPr="009E49E5">
        <w:rPr>
          <w:b/>
          <w:sz w:val="24"/>
          <w:szCs w:val="24"/>
          <w:lang w:val="ro-RO"/>
        </w:rPr>
        <w:t>A</w:t>
      </w:r>
      <w:r w:rsidR="004C5326">
        <w:rPr>
          <w:b/>
          <w:sz w:val="24"/>
          <w:szCs w:val="24"/>
          <w:lang w:val="ro-RO"/>
        </w:rPr>
        <w:t xml:space="preserve">  </w:t>
      </w:r>
      <w:r w:rsidRPr="009E49E5">
        <w:rPr>
          <w:b/>
          <w:sz w:val="24"/>
          <w:szCs w:val="24"/>
          <w:lang w:val="ro-RO"/>
        </w:rPr>
        <w:t>OFERTANTULUI</w:t>
      </w:r>
    </w:p>
    <w:p w14:paraId="1A2F56C8" w14:textId="77777777" w:rsidR="009E49E5" w:rsidRDefault="009E49E5" w:rsidP="009E49E5">
      <w:pPr>
        <w:spacing w:after="0" w:line="240" w:lineRule="auto"/>
        <w:rPr>
          <w:b/>
          <w:sz w:val="24"/>
          <w:szCs w:val="24"/>
          <w:lang w:val="ro-RO"/>
        </w:rPr>
      </w:pPr>
    </w:p>
    <w:p w14:paraId="0F480A0F" w14:textId="16501B2D" w:rsidR="009E49E5" w:rsidRPr="009E49E5" w:rsidRDefault="009E49E5" w:rsidP="009E49E5">
      <w:pPr>
        <w:spacing w:after="0" w:line="240" w:lineRule="auto"/>
        <w:rPr>
          <w:b/>
          <w:sz w:val="24"/>
          <w:szCs w:val="24"/>
          <w:lang w:val="ro-RO"/>
        </w:rPr>
      </w:pPr>
      <w:r w:rsidRPr="009E49E5">
        <w:rPr>
          <w:b/>
          <w:sz w:val="24"/>
          <w:szCs w:val="24"/>
          <w:lang w:val="ro-RO"/>
        </w:rPr>
        <w:t>Catre, ................................................................................</w:t>
      </w:r>
    </w:p>
    <w:p w14:paraId="59B69AFE" w14:textId="77777777" w:rsidR="009E49E5" w:rsidRPr="009E49E5" w:rsidRDefault="009E49E5" w:rsidP="009E49E5">
      <w:pPr>
        <w:spacing w:after="0" w:line="240" w:lineRule="auto"/>
        <w:rPr>
          <w:b/>
          <w:sz w:val="24"/>
          <w:szCs w:val="24"/>
          <w:lang w:val="ro-RO"/>
        </w:rPr>
      </w:pPr>
      <w:r w:rsidRPr="009E49E5">
        <w:rPr>
          <w:b/>
          <w:sz w:val="24"/>
          <w:szCs w:val="24"/>
          <w:lang w:val="ro-RO"/>
        </w:rPr>
        <w:t>(denumirea autoritatii contractante si adresa completa)</w:t>
      </w:r>
    </w:p>
    <w:p w14:paraId="7ACE6B81" w14:textId="77777777" w:rsidR="009E49E5" w:rsidRDefault="009E49E5" w:rsidP="009E49E5">
      <w:pPr>
        <w:spacing w:after="0" w:line="240" w:lineRule="auto"/>
        <w:rPr>
          <w:b/>
          <w:sz w:val="24"/>
          <w:szCs w:val="24"/>
          <w:lang w:val="ro-RO"/>
        </w:rPr>
      </w:pPr>
    </w:p>
    <w:p w14:paraId="4D64EF4B" w14:textId="57AE1A57" w:rsidR="009E49E5" w:rsidRPr="009E49E5" w:rsidRDefault="009E49E5" w:rsidP="009E49E5">
      <w:pPr>
        <w:spacing w:after="0" w:line="240" w:lineRule="auto"/>
        <w:rPr>
          <w:lang w:val="ro-RO"/>
        </w:rPr>
      </w:pPr>
      <w:r w:rsidRPr="009E49E5">
        <w:rPr>
          <w:lang w:val="ro-RO"/>
        </w:rPr>
        <w:t>Cu privire la procedura pentru atribuirea contractului ....................................… (se va completa cu denumirea obiectivului), noi .............</w:t>
      </w:r>
      <w:r w:rsidR="00310A56">
        <w:rPr>
          <w:lang w:val="ro-RO"/>
        </w:rPr>
        <w:t>..............</w:t>
      </w:r>
      <w:r w:rsidRPr="009E49E5">
        <w:rPr>
          <w:lang w:val="ro-RO"/>
        </w:rPr>
        <w:t xml:space="preserve"> (denumirea tertului sustinator tehnic si profesional), avand sediul inregistrat la .......... .............(adresa tertului sustinator tehnic si profesional), ne obligam, in mod ferm, neconditionat si irevocabil, sa punem la dispozitia..............</w:t>
      </w:r>
      <w:r w:rsidR="00310A56">
        <w:rPr>
          <w:lang w:val="ro-RO"/>
        </w:rPr>
        <w:t>........</w:t>
      </w:r>
      <w:r w:rsidRPr="009E49E5">
        <w:rPr>
          <w:lang w:val="ro-RO"/>
        </w:rPr>
        <w:t xml:space="preserve"> (denumirea ofertantului/grupului de operatori economici) toate resursele tehnice si profesionale necesare pentru indeplinirea integrala si la termen a tuturor obligatiilor asumate de acesta, conform ofertei prezentate si contractului de achizitie sectoriala ce urmeaza a fi incheiat intre ofertant si entitatea contractanta.</w:t>
      </w:r>
    </w:p>
    <w:p w14:paraId="343CF51A" w14:textId="77777777" w:rsidR="009E49E5" w:rsidRPr="009E49E5" w:rsidRDefault="009E49E5" w:rsidP="009E49E5">
      <w:pPr>
        <w:spacing w:after="0" w:line="240" w:lineRule="auto"/>
        <w:rPr>
          <w:lang w:val="ro-RO"/>
        </w:rPr>
      </w:pPr>
      <w:r w:rsidRPr="009E49E5">
        <w:rPr>
          <w:lang w:val="ro-RO"/>
        </w:rPr>
        <w:t>Acordarea sustinerii tehnice si profesionale nu implica alte costuri pentru achizitor, cu exceptia celor care au fost incluse in propunerea financiara.</w:t>
      </w:r>
    </w:p>
    <w:p w14:paraId="2193ACA8" w14:textId="13D6742C" w:rsidR="009E49E5" w:rsidRPr="009E49E5" w:rsidRDefault="00310A56" w:rsidP="009E49E5">
      <w:pPr>
        <w:spacing w:after="0" w:line="240" w:lineRule="auto"/>
        <w:rPr>
          <w:lang w:val="ro-RO"/>
        </w:rPr>
      </w:pPr>
      <w:r>
        <w:rPr>
          <w:lang w:val="ro-RO"/>
        </w:rPr>
        <w:t>Î</w:t>
      </w:r>
      <w:r w:rsidR="009E49E5" w:rsidRPr="009E49E5">
        <w:rPr>
          <w:lang w:val="ro-RO"/>
        </w:rPr>
        <w:t>n acest sens, ne obligam in mod ferm, neconditionat si irevocabil, sa punem la dispozitia ........ (denumirea ofertantului) resursele tehnice si/sau profesionale de ..................................................................</w:t>
      </w:r>
    </w:p>
    <w:p w14:paraId="39536413" w14:textId="77777777" w:rsidR="009E49E5" w:rsidRPr="009E49E5" w:rsidRDefault="009E49E5" w:rsidP="009E49E5">
      <w:pPr>
        <w:spacing w:after="0" w:line="240" w:lineRule="auto"/>
        <w:rPr>
          <w:lang w:val="ro-RO"/>
        </w:rPr>
      </w:pPr>
      <w:r w:rsidRPr="009E49E5">
        <w:rPr>
          <w:lang w:val="ro-RO"/>
        </w:rPr>
        <w:t xml:space="preserve">.........................................necesare pentru indeplinirea integrala, reglementara si la termen a </w:t>
      </w:r>
      <w:bookmarkStart w:id="1" w:name="_GoBack"/>
      <w:bookmarkEnd w:id="1"/>
      <w:r w:rsidRPr="009E49E5">
        <w:rPr>
          <w:lang w:val="ro-RO"/>
        </w:rPr>
        <w:t>contractului de achizitie sectoriala.</w:t>
      </w:r>
    </w:p>
    <w:p w14:paraId="157C0723" w14:textId="77777777" w:rsidR="00310A56" w:rsidRDefault="00310A56" w:rsidP="009E49E5">
      <w:pPr>
        <w:spacing w:after="0" w:line="240" w:lineRule="auto"/>
        <w:rPr>
          <w:lang w:val="ro-RO"/>
        </w:rPr>
      </w:pPr>
    </w:p>
    <w:p w14:paraId="4F330BD6" w14:textId="0A9DDF1E" w:rsidR="009E49E5" w:rsidRPr="009E49E5" w:rsidRDefault="009E49E5" w:rsidP="009E49E5">
      <w:pPr>
        <w:spacing w:after="0" w:line="240" w:lineRule="auto"/>
        <w:rPr>
          <w:lang w:val="ro-RO"/>
        </w:rPr>
      </w:pPr>
      <w:r w:rsidRPr="009E49E5">
        <w:rPr>
          <w:lang w:val="ro-RO"/>
        </w:rPr>
        <w:t>Noi, ......................</w:t>
      </w:r>
      <w:r w:rsidR="00806400">
        <w:rPr>
          <w:lang w:val="ro-RO"/>
        </w:rPr>
        <w:t>..........</w:t>
      </w:r>
      <w:r w:rsidRPr="009E49E5">
        <w:rPr>
          <w:lang w:val="ro-RO"/>
        </w:rPr>
        <w:t>. (denumirea tertului sustinator tehnic si profesional), declaram ca intelegem sa raspundem in mod solidar cu ......................( den. Ofertantului ) , in mod neconditionat, fata de entitatea contractanta pentru neexecutarea oricarei obligatii asumate de ....................... (denumire ofertant), in baza contractului de achizitie publica, si pentru care ................ (denumire operatorul) a primit sustinerea tehnica si profesionala conform prezentului angajament, renuntand in acest sens, definitiv si irevocabil, la invocarea beneficiului de diviziune sau discutiune.</w:t>
      </w:r>
    </w:p>
    <w:p w14:paraId="471C63EA" w14:textId="77777777" w:rsidR="00310A56" w:rsidRDefault="00310A56" w:rsidP="009E49E5">
      <w:pPr>
        <w:spacing w:after="0" w:line="240" w:lineRule="auto"/>
        <w:rPr>
          <w:lang w:val="ro-RO"/>
        </w:rPr>
      </w:pPr>
    </w:p>
    <w:p w14:paraId="7459EFE6" w14:textId="15392283" w:rsidR="009E49E5" w:rsidRPr="009E49E5" w:rsidRDefault="009E49E5" w:rsidP="009E49E5">
      <w:pPr>
        <w:spacing w:after="0" w:line="240" w:lineRule="auto"/>
        <w:rPr>
          <w:lang w:val="ro-RO"/>
        </w:rPr>
      </w:pPr>
      <w:r w:rsidRPr="009E49E5">
        <w:rPr>
          <w:lang w:val="ro-RO"/>
        </w:rPr>
        <w:t>Noi, .................</w:t>
      </w:r>
      <w:r w:rsidR="00806400">
        <w:rPr>
          <w:lang w:val="ro-RO"/>
        </w:rPr>
        <w:t>...............</w:t>
      </w:r>
      <w:r w:rsidRPr="009E49E5">
        <w:rPr>
          <w:lang w:val="ro-RO"/>
        </w:rPr>
        <w:t>. (denumirea tertului sustinator tehnic si profesional), declaram ca intelegem sa renuntam definitiv si irevocabil la dreptul de a invoca orice exceptie de neexecutare, atat fata de entitatea contractanta, cat si fata de ................. (denumire ofertant), care ar putea conduce la neexecutarea, partiala sau totala, sau la executarea cu intarziere sau in mod necorespunzator a obligatiilor asumate de noi prin prezentul angajament.</w:t>
      </w:r>
    </w:p>
    <w:p w14:paraId="4183BE8E" w14:textId="77777777" w:rsidR="00310A56" w:rsidRDefault="00310A56" w:rsidP="009E49E5">
      <w:pPr>
        <w:spacing w:after="0" w:line="240" w:lineRule="auto"/>
        <w:rPr>
          <w:lang w:val="ro-RO"/>
        </w:rPr>
      </w:pPr>
    </w:p>
    <w:p w14:paraId="572A3D03" w14:textId="2731EDFD" w:rsidR="009E49E5" w:rsidRPr="009E49E5" w:rsidRDefault="009E49E5" w:rsidP="009E49E5">
      <w:pPr>
        <w:spacing w:after="0" w:line="240" w:lineRule="auto"/>
        <w:rPr>
          <w:lang w:val="ro-RO"/>
        </w:rPr>
      </w:pPr>
      <w:r w:rsidRPr="009E49E5">
        <w:rPr>
          <w:lang w:val="ro-RO"/>
        </w:rPr>
        <w:t>Noi,.................................. (denumirea tertului sustinator tehnic si profesional), declaram ca intelegem sa raspundem pentru prejudiciile cauzate autoriattii contractante ca urmare a nerespectarii obligatiilor prevazute in angajament.</w:t>
      </w:r>
    </w:p>
    <w:p w14:paraId="3838105A" w14:textId="77777777" w:rsidR="009E49E5" w:rsidRPr="009E49E5" w:rsidRDefault="009E49E5" w:rsidP="009E49E5">
      <w:pPr>
        <w:spacing w:after="0" w:line="240" w:lineRule="auto"/>
        <w:rPr>
          <w:lang w:val="ro-RO"/>
        </w:rPr>
      </w:pPr>
      <w:r w:rsidRPr="009E49E5">
        <w:rPr>
          <w:lang w:val="ro-RO"/>
        </w:rPr>
        <w:lastRenderedPageBreak/>
        <w:t>Prezentul reprezinta angajamentul nostru ferm incheiat in conformitate cu prevederile art.182 din Legea 98/2016 si da dreptul autoritatii contractante de a solicita, in mod legitim, indeplinirea de catre noi a tuturor obligatiilor care decurg din sustinerea tehnica si profesionala acordata .............................................................. (denumirea ofertantului).</w:t>
      </w:r>
    </w:p>
    <w:p w14:paraId="7ABDEDAF" w14:textId="77777777" w:rsidR="00310A56" w:rsidRDefault="00310A56" w:rsidP="009E49E5">
      <w:pPr>
        <w:spacing w:after="0" w:line="240" w:lineRule="auto"/>
        <w:rPr>
          <w:lang w:val="ro-RO"/>
        </w:rPr>
      </w:pPr>
    </w:p>
    <w:p w14:paraId="7A58FA36" w14:textId="77777777" w:rsidR="00806400" w:rsidRDefault="00806400" w:rsidP="009E49E5">
      <w:pPr>
        <w:spacing w:after="0" w:line="240" w:lineRule="auto"/>
        <w:rPr>
          <w:lang w:val="ro-RO"/>
        </w:rPr>
      </w:pPr>
    </w:p>
    <w:p w14:paraId="5AC4C26A" w14:textId="77777777" w:rsidR="00806400" w:rsidRDefault="00806400" w:rsidP="009E49E5">
      <w:pPr>
        <w:spacing w:after="0" w:line="240" w:lineRule="auto"/>
        <w:rPr>
          <w:lang w:val="ro-RO"/>
        </w:rPr>
      </w:pPr>
    </w:p>
    <w:p w14:paraId="016D4060" w14:textId="77777777" w:rsidR="00806400" w:rsidRDefault="00806400" w:rsidP="009E49E5">
      <w:pPr>
        <w:spacing w:after="0" w:line="240" w:lineRule="auto"/>
        <w:rPr>
          <w:lang w:val="ro-RO"/>
        </w:rPr>
      </w:pPr>
    </w:p>
    <w:p w14:paraId="7EACFE57" w14:textId="77777777" w:rsidR="00806400" w:rsidRDefault="00806400" w:rsidP="009E49E5">
      <w:pPr>
        <w:spacing w:after="0" w:line="240" w:lineRule="auto"/>
        <w:rPr>
          <w:lang w:val="ro-RO"/>
        </w:rPr>
      </w:pPr>
    </w:p>
    <w:p w14:paraId="01927B77" w14:textId="77777777" w:rsidR="00806400" w:rsidRDefault="00806400" w:rsidP="009E49E5">
      <w:pPr>
        <w:spacing w:after="0" w:line="240" w:lineRule="auto"/>
        <w:rPr>
          <w:lang w:val="ro-RO"/>
        </w:rPr>
      </w:pPr>
    </w:p>
    <w:p w14:paraId="59D822B6" w14:textId="4DA65833" w:rsidR="009E49E5" w:rsidRPr="009E49E5" w:rsidRDefault="009E49E5" w:rsidP="009E49E5">
      <w:pPr>
        <w:spacing w:after="0" w:line="240" w:lineRule="auto"/>
        <w:rPr>
          <w:lang w:val="ro-RO"/>
        </w:rPr>
      </w:pPr>
      <w:r w:rsidRPr="009E49E5">
        <w:rPr>
          <w:lang w:val="ro-RO"/>
        </w:rPr>
        <w:t>Data ................................</w:t>
      </w:r>
    </w:p>
    <w:p w14:paraId="53B88E09" w14:textId="25A78423" w:rsidR="009E49E5" w:rsidRPr="009E49E5" w:rsidRDefault="00806400" w:rsidP="00806400">
      <w:pPr>
        <w:spacing w:after="0" w:line="240" w:lineRule="auto"/>
        <w:rPr>
          <w:lang w:val="ro-RO"/>
        </w:rPr>
      </w:pPr>
      <w:r>
        <w:rPr>
          <w:lang w:val="ro-RO"/>
        </w:rPr>
        <w:t xml:space="preserve">                                                                                                      </w:t>
      </w:r>
      <w:r w:rsidR="009E49E5" w:rsidRPr="009E49E5">
        <w:rPr>
          <w:lang w:val="ro-RO"/>
        </w:rPr>
        <w:t>Tert sustinator,</w:t>
      </w:r>
    </w:p>
    <w:p w14:paraId="6A2DDB04" w14:textId="77777777" w:rsidR="009E49E5" w:rsidRPr="009E49E5" w:rsidRDefault="009E49E5" w:rsidP="00806400">
      <w:pPr>
        <w:spacing w:after="0" w:line="240" w:lineRule="auto"/>
        <w:ind w:left="5040" w:firstLine="720"/>
        <w:rPr>
          <w:lang w:val="ro-RO"/>
        </w:rPr>
      </w:pPr>
      <w:r w:rsidRPr="009E49E5">
        <w:rPr>
          <w:lang w:val="ro-RO"/>
        </w:rPr>
        <w:t>………………………….</w:t>
      </w:r>
    </w:p>
    <w:p w14:paraId="7C3809EE" w14:textId="635449C9" w:rsidR="009E49E5" w:rsidRDefault="009E49E5" w:rsidP="00806400">
      <w:pPr>
        <w:spacing w:after="0" w:line="240" w:lineRule="auto"/>
        <w:ind w:left="5040" w:firstLine="720"/>
        <w:rPr>
          <w:lang w:val="ro-RO"/>
        </w:rPr>
      </w:pPr>
      <w:r w:rsidRPr="009E49E5">
        <w:rPr>
          <w:lang w:val="ro-RO"/>
        </w:rPr>
        <w:t>(semnatura autorizata si stampila)</w:t>
      </w:r>
    </w:p>
    <w:p w14:paraId="339F7D8F" w14:textId="08A0B31D" w:rsidR="00310A56" w:rsidRDefault="00310A56" w:rsidP="00310A56">
      <w:pPr>
        <w:spacing w:after="0" w:line="240" w:lineRule="auto"/>
        <w:ind w:left="2160" w:firstLine="720"/>
        <w:rPr>
          <w:lang w:val="ro-RO"/>
        </w:rPr>
      </w:pPr>
    </w:p>
    <w:p w14:paraId="1804230C" w14:textId="39E41AA7" w:rsidR="00310A56" w:rsidRDefault="00310A56" w:rsidP="00310A56">
      <w:pPr>
        <w:spacing w:after="0" w:line="240" w:lineRule="auto"/>
        <w:ind w:left="2160" w:firstLine="720"/>
        <w:rPr>
          <w:lang w:val="ro-RO"/>
        </w:rPr>
      </w:pPr>
    </w:p>
    <w:p w14:paraId="7EDF44CB" w14:textId="565F0E90" w:rsidR="00310A56" w:rsidRDefault="00310A56" w:rsidP="00310A56">
      <w:pPr>
        <w:spacing w:after="0" w:line="240" w:lineRule="auto"/>
        <w:ind w:left="2160" w:firstLine="720"/>
        <w:rPr>
          <w:lang w:val="ro-RO"/>
        </w:rPr>
      </w:pPr>
    </w:p>
    <w:p w14:paraId="17BE9D08" w14:textId="069AF2E8" w:rsidR="00310A56" w:rsidRDefault="00310A56" w:rsidP="00310A56">
      <w:pPr>
        <w:spacing w:after="0" w:line="240" w:lineRule="auto"/>
        <w:ind w:left="2160" w:firstLine="720"/>
        <w:rPr>
          <w:lang w:val="ro-RO"/>
        </w:rPr>
      </w:pPr>
    </w:p>
    <w:p w14:paraId="01656E33" w14:textId="2B414BAF" w:rsidR="00310A56" w:rsidRDefault="00310A56" w:rsidP="00310A56">
      <w:pPr>
        <w:spacing w:after="0" w:line="240" w:lineRule="auto"/>
        <w:ind w:left="2160" w:firstLine="720"/>
        <w:rPr>
          <w:lang w:val="ro-RO"/>
        </w:rPr>
      </w:pPr>
    </w:p>
    <w:p w14:paraId="0301320D" w14:textId="5FE9C18C" w:rsidR="00310A56" w:rsidRDefault="00310A56" w:rsidP="00310A56">
      <w:pPr>
        <w:spacing w:after="0" w:line="240" w:lineRule="auto"/>
        <w:ind w:left="2160" w:firstLine="720"/>
        <w:rPr>
          <w:lang w:val="ro-RO"/>
        </w:rPr>
      </w:pPr>
    </w:p>
    <w:p w14:paraId="25B30F7D" w14:textId="6165E542" w:rsidR="00310A56" w:rsidRDefault="00310A56" w:rsidP="00310A56">
      <w:pPr>
        <w:spacing w:after="0" w:line="240" w:lineRule="auto"/>
        <w:ind w:left="2160" w:firstLine="720"/>
        <w:rPr>
          <w:lang w:val="ro-RO"/>
        </w:rPr>
      </w:pPr>
    </w:p>
    <w:p w14:paraId="1D18ED52" w14:textId="60551C2F" w:rsidR="00310A56" w:rsidRDefault="00310A56" w:rsidP="00310A56">
      <w:pPr>
        <w:spacing w:after="0" w:line="240" w:lineRule="auto"/>
        <w:ind w:left="2160" w:firstLine="720"/>
        <w:rPr>
          <w:lang w:val="ro-RO"/>
        </w:rPr>
      </w:pPr>
    </w:p>
    <w:p w14:paraId="3C271629" w14:textId="4289E9A1" w:rsidR="00310A56" w:rsidRDefault="00310A56" w:rsidP="00310A56">
      <w:pPr>
        <w:spacing w:after="0" w:line="240" w:lineRule="auto"/>
        <w:ind w:left="2160" w:firstLine="720"/>
        <w:rPr>
          <w:lang w:val="ro-RO"/>
        </w:rPr>
      </w:pPr>
    </w:p>
    <w:p w14:paraId="3FD48AF2" w14:textId="57E34E5D" w:rsidR="00310A56" w:rsidRDefault="00310A56" w:rsidP="00310A56">
      <w:pPr>
        <w:spacing w:after="0" w:line="240" w:lineRule="auto"/>
        <w:ind w:left="2160" w:firstLine="720"/>
        <w:rPr>
          <w:lang w:val="ro-RO"/>
        </w:rPr>
      </w:pPr>
    </w:p>
    <w:p w14:paraId="46422791" w14:textId="72F4C116" w:rsidR="00310A56" w:rsidRDefault="00310A56" w:rsidP="00310A56">
      <w:pPr>
        <w:spacing w:after="0" w:line="240" w:lineRule="auto"/>
        <w:ind w:left="2160" w:firstLine="720"/>
        <w:rPr>
          <w:lang w:val="ro-RO"/>
        </w:rPr>
      </w:pPr>
    </w:p>
    <w:p w14:paraId="32A059E9" w14:textId="4CA60F4B" w:rsidR="00310A56" w:rsidRDefault="00310A56" w:rsidP="00310A56">
      <w:pPr>
        <w:spacing w:after="0" w:line="240" w:lineRule="auto"/>
        <w:ind w:left="2160" w:firstLine="720"/>
        <w:rPr>
          <w:lang w:val="ro-RO"/>
        </w:rPr>
      </w:pPr>
    </w:p>
    <w:p w14:paraId="19A58D4F" w14:textId="7F2ADA19" w:rsidR="00310A56" w:rsidRDefault="00310A56" w:rsidP="00310A56">
      <w:pPr>
        <w:spacing w:after="0" w:line="240" w:lineRule="auto"/>
        <w:ind w:left="2160" w:firstLine="720"/>
        <w:rPr>
          <w:lang w:val="ro-RO"/>
        </w:rPr>
      </w:pPr>
    </w:p>
    <w:p w14:paraId="29FDFF73" w14:textId="103D96C1" w:rsidR="00310A56" w:rsidRDefault="00310A56" w:rsidP="00310A56">
      <w:pPr>
        <w:spacing w:after="0" w:line="240" w:lineRule="auto"/>
        <w:ind w:left="2160" w:firstLine="720"/>
        <w:rPr>
          <w:lang w:val="ro-RO"/>
        </w:rPr>
      </w:pPr>
    </w:p>
    <w:p w14:paraId="25CD1187" w14:textId="277DE7AA" w:rsidR="00310A56" w:rsidRDefault="00310A56" w:rsidP="00310A56">
      <w:pPr>
        <w:spacing w:after="0" w:line="240" w:lineRule="auto"/>
        <w:ind w:left="2160" w:firstLine="720"/>
        <w:rPr>
          <w:lang w:val="ro-RO"/>
        </w:rPr>
      </w:pPr>
    </w:p>
    <w:p w14:paraId="242D3562" w14:textId="7565B528" w:rsidR="00C70032" w:rsidRDefault="00C70032" w:rsidP="00310A56">
      <w:pPr>
        <w:spacing w:after="0" w:line="240" w:lineRule="auto"/>
        <w:ind w:left="2160" w:firstLine="720"/>
        <w:rPr>
          <w:lang w:val="ro-RO"/>
        </w:rPr>
      </w:pPr>
    </w:p>
    <w:p w14:paraId="59E3C773" w14:textId="126773CD" w:rsidR="00C70032" w:rsidRDefault="00C70032" w:rsidP="00310A56">
      <w:pPr>
        <w:spacing w:after="0" w:line="240" w:lineRule="auto"/>
        <w:ind w:left="2160" w:firstLine="720"/>
        <w:rPr>
          <w:lang w:val="ro-RO"/>
        </w:rPr>
      </w:pPr>
    </w:p>
    <w:p w14:paraId="25D23DF7" w14:textId="0D9FF2F1" w:rsidR="00C70032" w:rsidRDefault="00C70032" w:rsidP="00310A56">
      <w:pPr>
        <w:spacing w:after="0" w:line="240" w:lineRule="auto"/>
        <w:ind w:left="2160" w:firstLine="720"/>
        <w:rPr>
          <w:lang w:val="ro-RO"/>
        </w:rPr>
      </w:pPr>
    </w:p>
    <w:p w14:paraId="4C37C298" w14:textId="12312028" w:rsidR="00C70032" w:rsidRDefault="00C70032" w:rsidP="00310A56">
      <w:pPr>
        <w:spacing w:after="0" w:line="240" w:lineRule="auto"/>
        <w:ind w:left="2160" w:firstLine="720"/>
        <w:rPr>
          <w:lang w:val="ro-RO"/>
        </w:rPr>
      </w:pPr>
    </w:p>
    <w:p w14:paraId="01AB5755" w14:textId="2541FF38" w:rsidR="00C70032" w:rsidRDefault="00C70032" w:rsidP="00310A56">
      <w:pPr>
        <w:spacing w:after="0" w:line="240" w:lineRule="auto"/>
        <w:ind w:left="2160" w:firstLine="720"/>
        <w:rPr>
          <w:lang w:val="ro-RO"/>
        </w:rPr>
      </w:pPr>
    </w:p>
    <w:p w14:paraId="6FE8C8AE" w14:textId="5067BB0A" w:rsidR="00C70032" w:rsidRDefault="00C70032" w:rsidP="00310A56">
      <w:pPr>
        <w:spacing w:after="0" w:line="240" w:lineRule="auto"/>
        <w:ind w:left="2160" w:firstLine="720"/>
        <w:rPr>
          <w:lang w:val="ro-RO"/>
        </w:rPr>
      </w:pPr>
    </w:p>
    <w:p w14:paraId="367F43FA" w14:textId="4B5FA363" w:rsidR="00C70032" w:rsidRDefault="00C70032" w:rsidP="00310A56">
      <w:pPr>
        <w:spacing w:after="0" w:line="240" w:lineRule="auto"/>
        <w:ind w:left="2160" w:firstLine="720"/>
        <w:rPr>
          <w:lang w:val="ro-RO"/>
        </w:rPr>
      </w:pPr>
    </w:p>
    <w:p w14:paraId="2F0BF770" w14:textId="792061CB" w:rsidR="00C70032" w:rsidRDefault="00C70032" w:rsidP="00310A56">
      <w:pPr>
        <w:spacing w:after="0" w:line="240" w:lineRule="auto"/>
        <w:ind w:left="2160" w:firstLine="720"/>
        <w:rPr>
          <w:lang w:val="ro-RO"/>
        </w:rPr>
      </w:pPr>
    </w:p>
    <w:p w14:paraId="6A54AE57" w14:textId="4DB13AB6" w:rsidR="00C70032" w:rsidRDefault="00C70032" w:rsidP="00310A56">
      <w:pPr>
        <w:spacing w:after="0" w:line="240" w:lineRule="auto"/>
        <w:ind w:left="2160" w:firstLine="720"/>
        <w:rPr>
          <w:lang w:val="ro-RO"/>
        </w:rPr>
      </w:pPr>
    </w:p>
    <w:p w14:paraId="232642AB" w14:textId="77777777" w:rsidR="00C70032" w:rsidRDefault="00C70032" w:rsidP="00310A56">
      <w:pPr>
        <w:spacing w:after="0" w:line="240" w:lineRule="auto"/>
        <w:ind w:left="2160" w:firstLine="720"/>
        <w:rPr>
          <w:lang w:val="ro-RO"/>
        </w:rPr>
      </w:pPr>
    </w:p>
    <w:p w14:paraId="1F19AB0A" w14:textId="36C356E8" w:rsidR="00310A56" w:rsidRDefault="00310A56" w:rsidP="00310A56">
      <w:pPr>
        <w:spacing w:after="0" w:line="240" w:lineRule="auto"/>
        <w:ind w:left="2160" w:firstLine="720"/>
        <w:rPr>
          <w:lang w:val="ro-RO"/>
        </w:rPr>
      </w:pPr>
    </w:p>
    <w:p w14:paraId="7EE9C590" w14:textId="77777777" w:rsidR="00310A56" w:rsidRPr="009E49E5" w:rsidRDefault="00310A56" w:rsidP="00310A56">
      <w:pPr>
        <w:spacing w:after="0" w:line="240" w:lineRule="auto"/>
        <w:ind w:left="2160" w:firstLine="720"/>
        <w:rPr>
          <w:lang w:val="ro-RO"/>
        </w:rPr>
      </w:pPr>
    </w:p>
    <w:p w14:paraId="0CE1FBBB" w14:textId="0E5FFE21" w:rsidR="009E49E5" w:rsidRDefault="009E49E5" w:rsidP="009E49E5">
      <w:pPr>
        <w:spacing w:after="0" w:line="240" w:lineRule="auto"/>
        <w:rPr>
          <w:lang w:val="ro-RO"/>
        </w:rPr>
      </w:pPr>
      <w:r w:rsidRPr="009E49E5">
        <w:rPr>
          <w:lang w:val="ro-RO"/>
        </w:rPr>
        <w:t>NOTA : Atestatul conform OM 1763/2015 nu poate face obiectul sustinerii tehnice si sau profesionale</w:t>
      </w:r>
    </w:p>
    <w:p w14:paraId="13A4F1FC" w14:textId="77777777" w:rsidR="00310A56" w:rsidRPr="009E49E5" w:rsidRDefault="00310A56" w:rsidP="009E49E5">
      <w:pPr>
        <w:spacing w:after="0" w:line="240" w:lineRule="auto"/>
        <w:rPr>
          <w:lang w:val="ro-RO"/>
        </w:rPr>
      </w:pPr>
    </w:p>
    <w:p w14:paraId="0BE46D1A" w14:textId="694D29DC" w:rsidR="009E49E5" w:rsidRDefault="00310A56" w:rsidP="009E49E5">
      <w:pPr>
        <w:spacing w:after="0" w:line="240" w:lineRule="auto"/>
        <w:rPr>
          <w:lang w:val="ro-RO"/>
        </w:rPr>
      </w:pPr>
      <w:r>
        <w:rPr>
          <w:lang w:val="ro-RO"/>
        </w:rPr>
        <w:t>Î</w:t>
      </w:r>
      <w:r w:rsidR="009E49E5" w:rsidRPr="009E49E5">
        <w:rPr>
          <w:lang w:val="ro-RO"/>
        </w:rPr>
        <w:t>n cazul in care se subcontracteaza pentru de servicii de pregatire mecanizat</w:t>
      </w:r>
      <w:r>
        <w:rPr>
          <w:lang w:val="ro-RO"/>
        </w:rPr>
        <w:t>ă</w:t>
      </w:r>
      <w:r w:rsidR="009E49E5" w:rsidRPr="009E49E5">
        <w:rPr>
          <w:lang w:val="ro-RO"/>
        </w:rPr>
        <w:t xml:space="preserve"> a terenului si a solului , subcontractantul care presteaza aceste servicii trebuie sa fie atestat numai pentru partea de servicii pe care o presteaza (atestat de M.M.A.P. pentru lucrari silvice conform Ordinului ministrului nr. 1763/2015 domeniul de atestare – 5b, grupa de lucrari – 6 a</w:t>
      </w:r>
    </w:p>
    <w:p w14:paraId="504BC333" w14:textId="058C530C" w:rsidR="00310A56" w:rsidRDefault="00310A56" w:rsidP="009E49E5">
      <w:pPr>
        <w:spacing w:after="0" w:line="240" w:lineRule="auto"/>
        <w:rPr>
          <w:lang w:val="ro-RO"/>
        </w:rPr>
      </w:pPr>
    </w:p>
    <w:p w14:paraId="735AACD4" w14:textId="78A52711" w:rsidR="00310A56" w:rsidRDefault="00310A56" w:rsidP="009E49E5">
      <w:pPr>
        <w:spacing w:after="0" w:line="240" w:lineRule="auto"/>
        <w:rPr>
          <w:lang w:val="ro-RO"/>
        </w:rPr>
      </w:pPr>
    </w:p>
    <w:p w14:paraId="72D8A04C" w14:textId="7B8A7DD0" w:rsidR="00310A56" w:rsidRDefault="00310A56" w:rsidP="009E49E5">
      <w:pPr>
        <w:spacing w:after="0" w:line="240" w:lineRule="auto"/>
        <w:rPr>
          <w:lang w:val="ro-RO"/>
        </w:rPr>
      </w:pPr>
    </w:p>
    <w:p w14:paraId="0B099EA9" w14:textId="0B1863E2" w:rsidR="00310A56" w:rsidRDefault="00310A56" w:rsidP="009E49E5">
      <w:pPr>
        <w:spacing w:after="0" w:line="240" w:lineRule="auto"/>
        <w:rPr>
          <w:lang w:val="ro-RO"/>
        </w:rPr>
      </w:pPr>
    </w:p>
    <w:p w14:paraId="41BC8834" w14:textId="78C20815" w:rsidR="00310A56" w:rsidRDefault="00310A56" w:rsidP="009E49E5">
      <w:pPr>
        <w:spacing w:after="0" w:line="240" w:lineRule="auto"/>
        <w:rPr>
          <w:lang w:val="ro-RO"/>
        </w:rPr>
      </w:pPr>
    </w:p>
    <w:p w14:paraId="46BCFBA0" w14:textId="5B0DF57A" w:rsidR="00310A56" w:rsidRDefault="00310A56" w:rsidP="009E49E5">
      <w:pPr>
        <w:spacing w:after="0" w:line="240" w:lineRule="auto"/>
        <w:rPr>
          <w:lang w:val="ro-RO"/>
        </w:rPr>
      </w:pPr>
    </w:p>
    <w:p w14:paraId="4124F0BB" w14:textId="413415EB" w:rsidR="00310A56" w:rsidRDefault="00310A56" w:rsidP="009E49E5">
      <w:pPr>
        <w:spacing w:after="0" w:line="240" w:lineRule="auto"/>
        <w:rPr>
          <w:lang w:val="ro-RO"/>
        </w:rPr>
      </w:pPr>
    </w:p>
    <w:p w14:paraId="0639A600" w14:textId="6CA2085E" w:rsidR="00310A56" w:rsidRDefault="00310A56" w:rsidP="009E49E5">
      <w:pPr>
        <w:spacing w:after="0" w:line="240" w:lineRule="auto"/>
        <w:rPr>
          <w:lang w:val="ro-RO"/>
        </w:rPr>
      </w:pPr>
    </w:p>
    <w:p w14:paraId="1F27EB19" w14:textId="5972D5C1" w:rsidR="00310A56" w:rsidRDefault="00310A56" w:rsidP="009E49E5">
      <w:pPr>
        <w:spacing w:after="0" w:line="240" w:lineRule="auto"/>
        <w:rPr>
          <w:lang w:val="ro-RO"/>
        </w:rPr>
      </w:pPr>
    </w:p>
    <w:p w14:paraId="257F2561" w14:textId="19C9D308" w:rsidR="00310A56" w:rsidRDefault="00310A56" w:rsidP="009E49E5">
      <w:pPr>
        <w:spacing w:after="0" w:line="240" w:lineRule="auto"/>
        <w:rPr>
          <w:lang w:val="ro-RO"/>
        </w:rPr>
      </w:pPr>
    </w:p>
    <w:p w14:paraId="6EB196BF" w14:textId="697BE965" w:rsidR="00310A56" w:rsidRPr="00C70032" w:rsidRDefault="00310A56" w:rsidP="00310A56">
      <w:pPr>
        <w:spacing w:after="0" w:line="240" w:lineRule="auto"/>
        <w:jc w:val="right"/>
        <w:rPr>
          <w:b/>
          <w:lang w:val="ro-RO"/>
        </w:rPr>
      </w:pPr>
      <w:r w:rsidRPr="00C70032">
        <w:rPr>
          <w:b/>
          <w:lang w:val="ro-RO"/>
        </w:rPr>
        <w:t>Formularul nr. 5</w:t>
      </w:r>
    </w:p>
    <w:p w14:paraId="52562C11" w14:textId="77777777" w:rsidR="00310A56" w:rsidRPr="00310A56" w:rsidRDefault="00310A56" w:rsidP="00310A56">
      <w:pPr>
        <w:spacing w:after="0" w:line="240" w:lineRule="auto"/>
        <w:jc w:val="center"/>
        <w:rPr>
          <w:b/>
          <w:sz w:val="24"/>
          <w:szCs w:val="24"/>
          <w:lang w:val="ro-RO"/>
        </w:rPr>
      </w:pPr>
      <w:r w:rsidRPr="00310A56">
        <w:rPr>
          <w:b/>
          <w:sz w:val="24"/>
          <w:szCs w:val="24"/>
          <w:lang w:val="ro-RO"/>
        </w:rPr>
        <w:t>ACORD DE ASOCIERE</w:t>
      </w:r>
    </w:p>
    <w:p w14:paraId="51B5AC3F" w14:textId="3FACAF6D" w:rsidR="00310A56" w:rsidRDefault="00310A56" w:rsidP="00310A56">
      <w:pPr>
        <w:spacing w:after="0" w:line="240" w:lineRule="auto"/>
        <w:jc w:val="center"/>
        <w:rPr>
          <w:b/>
          <w:sz w:val="24"/>
          <w:szCs w:val="24"/>
          <w:lang w:val="ro-RO"/>
        </w:rPr>
      </w:pPr>
      <w:r w:rsidRPr="00310A56">
        <w:rPr>
          <w:b/>
          <w:sz w:val="24"/>
          <w:szCs w:val="24"/>
          <w:lang w:val="ro-RO"/>
        </w:rPr>
        <w:t>Nr. ________ din _______________</w:t>
      </w:r>
    </w:p>
    <w:p w14:paraId="5ED2B087" w14:textId="53CB1344" w:rsidR="00310A56" w:rsidRDefault="00310A56" w:rsidP="00310A56">
      <w:pPr>
        <w:spacing w:after="0" w:line="240" w:lineRule="auto"/>
        <w:jc w:val="center"/>
        <w:rPr>
          <w:b/>
          <w:sz w:val="24"/>
          <w:szCs w:val="24"/>
          <w:lang w:val="ro-RO"/>
        </w:rPr>
      </w:pPr>
    </w:p>
    <w:p w14:paraId="73888685" w14:textId="77777777" w:rsidR="00310A56" w:rsidRDefault="00310A56" w:rsidP="00310A56">
      <w:pPr>
        <w:spacing w:after="0" w:line="240" w:lineRule="auto"/>
        <w:rPr>
          <w:b/>
          <w:sz w:val="24"/>
          <w:szCs w:val="24"/>
          <w:lang w:val="ro-RO"/>
        </w:rPr>
      </w:pPr>
    </w:p>
    <w:p w14:paraId="31BB1710" w14:textId="0A658413" w:rsidR="00310A56" w:rsidRPr="00310A56" w:rsidRDefault="00310A56" w:rsidP="00310A56">
      <w:pPr>
        <w:spacing w:after="0" w:line="240" w:lineRule="auto"/>
        <w:rPr>
          <w:b/>
          <w:sz w:val="24"/>
          <w:szCs w:val="24"/>
          <w:lang w:val="ro-RO"/>
        </w:rPr>
      </w:pPr>
      <w:r w:rsidRPr="00310A56">
        <w:rPr>
          <w:b/>
          <w:sz w:val="24"/>
          <w:szCs w:val="24"/>
          <w:lang w:val="ro-RO"/>
        </w:rPr>
        <w:t>CAPITOLUL I - PARTILE ACORDULUI</w:t>
      </w:r>
    </w:p>
    <w:p w14:paraId="337E7B02" w14:textId="77777777" w:rsidR="00310A56" w:rsidRDefault="00310A56" w:rsidP="00310A56">
      <w:pPr>
        <w:spacing w:after="0" w:line="240" w:lineRule="auto"/>
        <w:rPr>
          <w:rFonts w:cs="Arial"/>
          <w:lang w:val="ro-RO"/>
        </w:rPr>
      </w:pPr>
    </w:p>
    <w:p w14:paraId="71709D32" w14:textId="74211062" w:rsidR="00310A56" w:rsidRPr="00310A56" w:rsidRDefault="00310A56" w:rsidP="00310A56">
      <w:pPr>
        <w:spacing w:after="0" w:line="240" w:lineRule="auto"/>
        <w:rPr>
          <w:rFonts w:cs="Arial"/>
          <w:lang w:val="ro-RO"/>
        </w:rPr>
      </w:pPr>
      <w:r w:rsidRPr="00310A56">
        <w:rPr>
          <w:rFonts w:cs="Arial"/>
          <w:lang w:val="ro-RO"/>
        </w:rPr>
        <w:t>Art. 1 Prezentul acord se încheie între :</w:t>
      </w:r>
    </w:p>
    <w:p w14:paraId="1BDD008B" w14:textId="77777777" w:rsidR="00310A56" w:rsidRDefault="00310A56" w:rsidP="00310A56">
      <w:pPr>
        <w:spacing w:after="0" w:line="240" w:lineRule="auto"/>
        <w:rPr>
          <w:rFonts w:cs="Arial"/>
          <w:lang w:val="ro-RO"/>
        </w:rPr>
      </w:pPr>
    </w:p>
    <w:p w14:paraId="084B85F2" w14:textId="457B078A" w:rsidR="00310A56" w:rsidRPr="00310A56" w:rsidRDefault="00310A56" w:rsidP="00310A56">
      <w:pPr>
        <w:spacing w:after="0" w:line="240" w:lineRule="auto"/>
        <w:rPr>
          <w:rFonts w:cs="Arial"/>
          <w:lang w:val="ro-RO"/>
        </w:rPr>
      </w:pPr>
      <w:r w:rsidRPr="00310A56">
        <w:rPr>
          <w:rFonts w:cs="Arial"/>
          <w:lang w:val="ro-RO"/>
        </w:rPr>
        <w:t>S.C..................................................., cu sediul în ....................................., str. .....................................</w:t>
      </w:r>
    </w:p>
    <w:p w14:paraId="545E5547" w14:textId="77777777" w:rsidR="00310A56" w:rsidRPr="00310A56" w:rsidRDefault="00310A56" w:rsidP="00310A56">
      <w:pPr>
        <w:spacing w:after="0" w:line="240" w:lineRule="auto"/>
        <w:rPr>
          <w:rFonts w:cs="Arial"/>
          <w:lang w:val="ro-RO"/>
        </w:rPr>
      </w:pPr>
      <w:r w:rsidRPr="00310A56">
        <w:rPr>
          <w:rFonts w:cs="Arial"/>
          <w:lang w:val="ro-RO"/>
        </w:rPr>
        <w:t>nr..................., telefon ....................., fax ........................., mail ........................., înmatriculată la Registrul Comerțului din ......................................... sub nr. .........................., cod unic de înregistrare ...................................., cont bancar în care se vor efectua plățile de către Beneficiar ............................................, deschis la</w:t>
      </w:r>
    </w:p>
    <w:p w14:paraId="41FA5FC2" w14:textId="77777777" w:rsidR="00310A56" w:rsidRPr="00310A56" w:rsidRDefault="00310A56" w:rsidP="00310A56">
      <w:pPr>
        <w:spacing w:after="0" w:line="240" w:lineRule="auto"/>
        <w:rPr>
          <w:rFonts w:cs="Arial"/>
          <w:lang w:val="ro-RO"/>
        </w:rPr>
      </w:pPr>
      <w:r w:rsidRPr="00310A56">
        <w:rPr>
          <w:rFonts w:cs="Arial"/>
          <w:lang w:val="ro-RO"/>
        </w:rPr>
        <w:t>.........................................., adresa banca: ....................., reprezentată de ...................................................... având</w:t>
      </w:r>
    </w:p>
    <w:p w14:paraId="3D385C96" w14:textId="77777777" w:rsidR="00310A56" w:rsidRPr="00310A56" w:rsidRDefault="00310A56" w:rsidP="00310A56">
      <w:pPr>
        <w:spacing w:after="0" w:line="240" w:lineRule="auto"/>
        <w:rPr>
          <w:rFonts w:cs="Arial"/>
          <w:lang w:val="ro-RO"/>
        </w:rPr>
      </w:pPr>
      <w:r w:rsidRPr="00310A56">
        <w:rPr>
          <w:rFonts w:cs="Arial"/>
          <w:lang w:val="ro-RO"/>
        </w:rPr>
        <w:t>funcția de.......................................... , în calitate de asociat - LIDER DE ASOCIERE</w:t>
      </w:r>
    </w:p>
    <w:p w14:paraId="3644A86E" w14:textId="77777777" w:rsidR="00310A56" w:rsidRPr="00310A56" w:rsidRDefault="00310A56" w:rsidP="00310A56">
      <w:pPr>
        <w:spacing w:after="0" w:line="240" w:lineRule="auto"/>
        <w:rPr>
          <w:rFonts w:cs="Arial"/>
          <w:lang w:val="ro-RO"/>
        </w:rPr>
      </w:pPr>
      <w:r w:rsidRPr="00310A56">
        <w:rPr>
          <w:rFonts w:cs="Arial"/>
          <w:lang w:val="ro-RO"/>
        </w:rPr>
        <w:t>si</w:t>
      </w:r>
    </w:p>
    <w:p w14:paraId="779C627B" w14:textId="77777777" w:rsidR="00310A56" w:rsidRDefault="00310A56" w:rsidP="00310A56">
      <w:pPr>
        <w:spacing w:after="0" w:line="240" w:lineRule="auto"/>
        <w:rPr>
          <w:rFonts w:cs="Arial"/>
          <w:lang w:val="ro-RO"/>
        </w:rPr>
      </w:pPr>
    </w:p>
    <w:p w14:paraId="02FE57CF" w14:textId="1641DBDD" w:rsidR="00310A56" w:rsidRPr="00310A56" w:rsidRDefault="00310A56" w:rsidP="00310A56">
      <w:pPr>
        <w:spacing w:after="0" w:line="240" w:lineRule="auto"/>
        <w:rPr>
          <w:rFonts w:cs="Arial"/>
          <w:lang w:val="ro-RO"/>
        </w:rPr>
      </w:pPr>
      <w:r w:rsidRPr="00310A56">
        <w:rPr>
          <w:rFonts w:cs="Arial"/>
          <w:lang w:val="ro-RO"/>
        </w:rPr>
        <w:t>S.C................................................., cu sediul în .................................., str. ................................, Nr...................,</w:t>
      </w:r>
    </w:p>
    <w:p w14:paraId="727B5D7D" w14:textId="77777777" w:rsidR="00310A56" w:rsidRPr="00310A56" w:rsidRDefault="00310A56" w:rsidP="00310A56">
      <w:pPr>
        <w:spacing w:after="0" w:line="240" w:lineRule="auto"/>
        <w:rPr>
          <w:rFonts w:cs="Arial"/>
          <w:lang w:val="ro-RO"/>
        </w:rPr>
      </w:pPr>
      <w:r w:rsidRPr="00310A56">
        <w:rPr>
          <w:rFonts w:cs="Arial"/>
          <w:lang w:val="ro-RO"/>
        </w:rPr>
        <w:t>telefon ....................., fax ................................, mail ............................, înmatriculată la Registrul Comerțului din ........................................, sub nr. ..........................., cod unic de înregistrare ...................................., cont</w:t>
      </w:r>
    </w:p>
    <w:p w14:paraId="01BE7496" w14:textId="77777777" w:rsidR="00310A56" w:rsidRPr="00310A56" w:rsidRDefault="00310A56" w:rsidP="00310A56">
      <w:pPr>
        <w:spacing w:after="0" w:line="240" w:lineRule="auto"/>
        <w:rPr>
          <w:rFonts w:cs="Arial"/>
          <w:lang w:val="ro-RO"/>
        </w:rPr>
      </w:pPr>
      <w:r w:rsidRPr="00310A56">
        <w:rPr>
          <w:rFonts w:cs="Arial"/>
          <w:lang w:val="ro-RO"/>
        </w:rPr>
        <w:t>............................................., deschis la ............................................, reprezentată de</w:t>
      </w:r>
    </w:p>
    <w:p w14:paraId="028B3F64" w14:textId="77777777" w:rsidR="00310A56" w:rsidRPr="00310A56" w:rsidRDefault="00310A56" w:rsidP="00310A56">
      <w:pPr>
        <w:spacing w:after="0" w:line="240" w:lineRule="auto"/>
        <w:rPr>
          <w:rFonts w:cs="Arial"/>
          <w:lang w:val="ro-RO"/>
        </w:rPr>
      </w:pPr>
      <w:r w:rsidRPr="00310A56">
        <w:rPr>
          <w:rFonts w:cs="Arial"/>
          <w:lang w:val="ro-RO"/>
        </w:rPr>
        <w:t>................................................................., având funcția de .......................................... , în calitate de ASOCIAT.</w:t>
      </w:r>
    </w:p>
    <w:p w14:paraId="7A878645" w14:textId="77777777" w:rsidR="00310A56" w:rsidRDefault="00310A56" w:rsidP="00310A56">
      <w:pPr>
        <w:spacing w:after="0" w:line="240" w:lineRule="auto"/>
        <w:rPr>
          <w:rFonts w:cs="Arial"/>
          <w:lang w:val="ro-RO"/>
        </w:rPr>
      </w:pPr>
    </w:p>
    <w:p w14:paraId="330B88D8" w14:textId="245D791F" w:rsidR="00310A56" w:rsidRDefault="00310A56" w:rsidP="00310A56">
      <w:pPr>
        <w:spacing w:after="0" w:line="240" w:lineRule="auto"/>
        <w:rPr>
          <w:rFonts w:cs="Arial"/>
          <w:b/>
          <w:sz w:val="24"/>
          <w:szCs w:val="24"/>
          <w:lang w:val="ro-RO"/>
        </w:rPr>
      </w:pPr>
      <w:r w:rsidRPr="00310A56">
        <w:rPr>
          <w:rFonts w:cs="Arial"/>
          <w:b/>
          <w:sz w:val="24"/>
          <w:szCs w:val="24"/>
          <w:lang w:val="ro-RO"/>
        </w:rPr>
        <w:t>CAPITOLUL II - OBIECTUL ACORDULUI</w:t>
      </w:r>
    </w:p>
    <w:p w14:paraId="30FC66C4" w14:textId="77777777" w:rsidR="00310A56" w:rsidRPr="00310A56" w:rsidRDefault="00310A56" w:rsidP="00310A56">
      <w:pPr>
        <w:spacing w:after="0" w:line="240" w:lineRule="auto"/>
        <w:rPr>
          <w:rFonts w:cs="Arial"/>
          <w:b/>
          <w:sz w:val="24"/>
          <w:szCs w:val="24"/>
          <w:lang w:val="ro-RO"/>
        </w:rPr>
      </w:pPr>
    </w:p>
    <w:p w14:paraId="5C8D82B4" w14:textId="77777777" w:rsidR="00310A56" w:rsidRPr="00310A56" w:rsidRDefault="00310A56" w:rsidP="00310A56">
      <w:pPr>
        <w:spacing w:after="0" w:line="240" w:lineRule="auto"/>
        <w:rPr>
          <w:rFonts w:cs="Arial"/>
          <w:lang w:val="ro-RO"/>
        </w:rPr>
      </w:pPr>
      <w:r w:rsidRPr="00310A56">
        <w:rPr>
          <w:rFonts w:cs="Arial"/>
          <w:lang w:val="ro-RO"/>
        </w:rPr>
        <w:t>Art. 2.1 Părțile convin înființarea unei Asocieri compusă din: (i -lider de asociere)...............................; (ii - Asociat 1) ...........................; (iii - Asociat n),</w:t>
      </w:r>
    </w:p>
    <w:p w14:paraId="3BDC2D73" w14:textId="77777777" w:rsidR="00310A56" w:rsidRPr="00310A56" w:rsidRDefault="00310A56" w:rsidP="00310A56">
      <w:pPr>
        <w:spacing w:after="0" w:line="240" w:lineRule="auto"/>
        <w:rPr>
          <w:rFonts w:cs="Arial"/>
          <w:lang w:val="ro-RO"/>
        </w:rPr>
      </w:pPr>
      <w:r w:rsidRPr="00310A56">
        <w:rPr>
          <w:rFonts w:cs="Arial"/>
          <w:lang w:val="ro-RO"/>
        </w:rPr>
        <w:t>având ca scop:</w:t>
      </w:r>
    </w:p>
    <w:p w14:paraId="08C86A80" w14:textId="77777777" w:rsidR="00310A56" w:rsidRPr="00310A56" w:rsidRDefault="00310A56" w:rsidP="00310A56">
      <w:pPr>
        <w:spacing w:after="0" w:line="240" w:lineRule="auto"/>
        <w:rPr>
          <w:rFonts w:cs="Arial"/>
          <w:lang w:val="ro-RO"/>
        </w:rPr>
      </w:pPr>
      <w:r w:rsidRPr="00310A56">
        <w:rPr>
          <w:rFonts w:cs="Arial"/>
          <w:lang w:val="ro-RO"/>
        </w:rPr>
        <w:t>a) participarea la procedura de achiziţie publică organizată de ________ pentru atribuirea contractului</w:t>
      </w:r>
    </w:p>
    <w:p w14:paraId="0BAA5C30" w14:textId="77777777" w:rsidR="00310A56" w:rsidRPr="00310A56" w:rsidRDefault="00310A56" w:rsidP="00310A56">
      <w:pPr>
        <w:spacing w:after="0" w:line="240" w:lineRule="auto"/>
        <w:rPr>
          <w:rFonts w:cs="Arial"/>
          <w:lang w:val="ro-RO"/>
        </w:rPr>
      </w:pPr>
      <w:r w:rsidRPr="00310A56">
        <w:rPr>
          <w:rFonts w:cs="Arial"/>
          <w:lang w:val="ro-RO"/>
        </w:rPr>
        <w:t>____________________________________</w:t>
      </w:r>
    </w:p>
    <w:p w14:paraId="219F4CF2" w14:textId="77777777" w:rsidR="00310A56" w:rsidRPr="00310A56" w:rsidRDefault="00310A56" w:rsidP="00310A56">
      <w:pPr>
        <w:spacing w:after="0" w:line="240" w:lineRule="auto"/>
        <w:rPr>
          <w:rFonts w:cs="Arial"/>
          <w:lang w:val="ro-RO"/>
        </w:rPr>
      </w:pPr>
      <w:r w:rsidRPr="00310A56">
        <w:rPr>
          <w:rFonts w:cs="Arial"/>
          <w:lang w:val="ro-RO"/>
        </w:rPr>
        <w:t>b) derularea/implementarea în comun a contractului de achiziţie publică în cazul desemnării ofertei comune ca fiind câştigătoare, cu respectarea prevederilor prezentului Acord de Asociere.</w:t>
      </w:r>
    </w:p>
    <w:p w14:paraId="223346C1" w14:textId="77777777" w:rsidR="00310A56" w:rsidRDefault="00310A56" w:rsidP="00310A56">
      <w:pPr>
        <w:spacing w:after="0" w:line="240" w:lineRule="auto"/>
        <w:rPr>
          <w:rFonts w:cs="Arial"/>
          <w:lang w:val="ro-RO"/>
        </w:rPr>
      </w:pPr>
    </w:p>
    <w:p w14:paraId="77579988" w14:textId="5DFF3223" w:rsidR="00310A56" w:rsidRPr="00310A56" w:rsidRDefault="00310A56" w:rsidP="00310A56">
      <w:pPr>
        <w:spacing w:after="0" w:line="240" w:lineRule="auto"/>
        <w:rPr>
          <w:rFonts w:cs="Arial"/>
          <w:lang w:val="ro-RO"/>
        </w:rPr>
      </w:pPr>
      <w:r w:rsidRPr="00310A56">
        <w:rPr>
          <w:rFonts w:cs="Arial"/>
          <w:lang w:val="ro-RO"/>
        </w:rPr>
        <w:t xml:space="preserve">Art. 2.2 Asocierea va încheia Contractul cu Beneficiarul, în vederea indeplinirii obligațiilor contractuale conform prevederilor Documentației de Atribuire, în baza ofertei depuse de </w:t>
      </w:r>
      <w:r w:rsidRPr="00310A56">
        <w:rPr>
          <w:rFonts w:cs="Arial"/>
          <w:lang w:val="ro-RO"/>
        </w:rPr>
        <w:lastRenderedPageBreak/>
        <w:t>Asociere și declarate caștigătoare, urmare transmiterii de către ____________________ a rezultatului procedurii.</w:t>
      </w:r>
    </w:p>
    <w:p w14:paraId="158FCE3F" w14:textId="77777777" w:rsidR="00310A56" w:rsidRDefault="00310A56" w:rsidP="00310A56">
      <w:pPr>
        <w:spacing w:after="0" w:line="240" w:lineRule="auto"/>
        <w:rPr>
          <w:rFonts w:cs="Arial"/>
          <w:lang w:val="ro-RO"/>
        </w:rPr>
      </w:pPr>
    </w:p>
    <w:p w14:paraId="76A9EA64" w14:textId="242E0C04" w:rsidR="00310A56" w:rsidRPr="00310A56" w:rsidRDefault="00310A56" w:rsidP="00310A56">
      <w:pPr>
        <w:spacing w:after="0" w:line="240" w:lineRule="auto"/>
        <w:rPr>
          <w:rFonts w:cs="Arial"/>
          <w:lang w:val="ro-RO"/>
        </w:rPr>
      </w:pPr>
      <w:r w:rsidRPr="00310A56">
        <w:rPr>
          <w:rFonts w:cs="Arial"/>
          <w:lang w:val="ro-RO"/>
        </w:rPr>
        <w:t>Art. 2.3. Asocierea nu are personalitate juridică și nu va putea fi tratată ca o entitate de sine stătătoare, neavând calitate de subiect de drept distinct (Art. 1951 Cod Civil).</w:t>
      </w:r>
    </w:p>
    <w:p w14:paraId="6F92056C" w14:textId="77777777" w:rsidR="00310A56" w:rsidRPr="00310A56" w:rsidRDefault="00310A56" w:rsidP="00310A56">
      <w:pPr>
        <w:spacing w:after="0" w:line="240" w:lineRule="auto"/>
        <w:rPr>
          <w:rFonts w:cs="Arial"/>
          <w:lang w:val="ro-RO"/>
        </w:rPr>
      </w:pPr>
      <w:r w:rsidRPr="00310A56">
        <w:rPr>
          <w:rFonts w:cs="Arial"/>
          <w:lang w:val="ro-RO"/>
        </w:rPr>
        <w:t>Art. 2.4. Activitatea desfășurată în cadrul Asocierii se realizează pe baza principiului independenței comerciale și juridice a fiecărei Părți și pe cel al sprijinului reciproc privind obligațiile contractuale asumate în vederea realizării scopului Asocierii.</w:t>
      </w:r>
    </w:p>
    <w:p w14:paraId="07E3E34C" w14:textId="77777777" w:rsidR="00310A56" w:rsidRDefault="00310A56" w:rsidP="00310A56">
      <w:pPr>
        <w:spacing w:after="0" w:line="240" w:lineRule="auto"/>
        <w:rPr>
          <w:rFonts w:cs="Arial"/>
          <w:lang w:val="ro-RO"/>
        </w:rPr>
      </w:pPr>
    </w:p>
    <w:p w14:paraId="4FE6ED41" w14:textId="48E803BA" w:rsidR="00310A56" w:rsidRPr="00310A56" w:rsidRDefault="00310A56" w:rsidP="00310A56">
      <w:pPr>
        <w:spacing w:after="0" w:line="240" w:lineRule="auto"/>
        <w:rPr>
          <w:rFonts w:cs="Arial"/>
          <w:b/>
          <w:sz w:val="24"/>
          <w:szCs w:val="24"/>
          <w:lang w:val="ro-RO"/>
        </w:rPr>
      </w:pPr>
      <w:r w:rsidRPr="00310A56">
        <w:rPr>
          <w:rFonts w:cs="Arial"/>
          <w:b/>
          <w:sz w:val="24"/>
          <w:szCs w:val="24"/>
          <w:lang w:val="ro-RO"/>
        </w:rPr>
        <w:t>CAPITOLUL III - TERMENUL DE VALABILITATE AL ACORDULUI</w:t>
      </w:r>
    </w:p>
    <w:p w14:paraId="431CA383" w14:textId="77777777" w:rsidR="00310A56" w:rsidRDefault="00310A56" w:rsidP="00310A56">
      <w:pPr>
        <w:spacing w:after="0" w:line="240" w:lineRule="auto"/>
        <w:rPr>
          <w:rFonts w:cs="Arial"/>
          <w:lang w:val="ro-RO"/>
        </w:rPr>
      </w:pPr>
    </w:p>
    <w:p w14:paraId="6928BB8A" w14:textId="35DEE5A4" w:rsidR="00310A56" w:rsidRPr="00310A56" w:rsidRDefault="00310A56" w:rsidP="00310A56">
      <w:pPr>
        <w:spacing w:after="0" w:line="240" w:lineRule="auto"/>
        <w:rPr>
          <w:rFonts w:cs="Arial"/>
          <w:lang w:val="ro-RO"/>
        </w:rPr>
      </w:pPr>
      <w:r w:rsidRPr="00310A56">
        <w:rPr>
          <w:rFonts w:cs="Arial"/>
          <w:lang w:val="ro-RO"/>
        </w:rPr>
        <w:t>Art. 3. Prezentul acord rămâne în vigoare până la expirarea duratei de valabilitate a contractului semnat cu ___________________________, respectiv până la stingerea tuturor datoriilor legate de acesta și îndeplinirea tuturor obligațiilor asumate de Asociere față de Beneficiar.</w:t>
      </w:r>
    </w:p>
    <w:p w14:paraId="3BCB0E74" w14:textId="77777777" w:rsidR="00310A56" w:rsidRDefault="00310A56" w:rsidP="00310A56">
      <w:pPr>
        <w:spacing w:after="0" w:line="240" w:lineRule="auto"/>
        <w:rPr>
          <w:rFonts w:cs="Arial"/>
          <w:lang w:val="ro-RO"/>
        </w:rPr>
      </w:pPr>
    </w:p>
    <w:p w14:paraId="5AAF90AC" w14:textId="3CB9B7C0" w:rsidR="00310A56" w:rsidRPr="00310A56" w:rsidRDefault="00310A56" w:rsidP="00310A56">
      <w:pPr>
        <w:spacing w:after="0" w:line="240" w:lineRule="auto"/>
        <w:rPr>
          <w:rFonts w:cs="Arial"/>
          <w:b/>
          <w:sz w:val="24"/>
          <w:szCs w:val="24"/>
          <w:lang w:val="ro-RO"/>
        </w:rPr>
      </w:pPr>
      <w:r w:rsidRPr="00310A56">
        <w:rPr>
          <w:rFonts w:cs="Arial"/>
          <w:b/>
          <w:sz w:val="24"/>
          <w:szCs w:val="24"/>
          <w:lang w:val="ro-RO"/>
        </w:rPr>
        <w:t>CAPITOLUL IV - OBLIGAȚIILE PĂRȚILOR.</w:t>
      </w:r>
    </w:p>
    <w:p w14:paraId="4C51BD0C" w14:textId="77777777" w:rsidR="00310A56" w:rsidRDefault="00310A56" w:rsidP="00310A56">
      <w:pPr>
        <w:spacing w:after="0" w:line="240" w:lineRule="auto"/>
        <w:rPr>
          <w:rFonts w:cs="Arial"/>
          <w:lang w:val="ro-RO"/>
        </w:rPr>
      </w:pPr>
    </w:p>
    <w:p w14:paraId="1C4DF3C6" w14:textId="70035E9E" w:rsidR="00310A56" w:rsidRPr="00310A56" w:rsidRDefault="00310A56" w:rsidP="00310A56">
      <w:pPr>
        <w:spacing w:after="0" w:line="240" w:lineRule="auto"/>
        <w:rPr>
          <w:rFonts w:cs="Arial"/>
          <w:lang w:val="ro-RO"/>
        </w:rPr>
      </w:pPr>
      <w:r w:rsidRPr="00310A56">
        <w:rPr>
          <w:rFonts w:cs="Arial"/>
          <w:lang w:val="ro-RO"/>
        </w:rPr>
        <w:t>Art. 4.1. Părțile convin ca Liderul de asociere este ................................................................................ .</w:t>
      </w:r>
    </w:p>
    <w:p w14:paraId="758DABDF" w14:textId="77777777" w:rsidR="00310A56" w:rsidRPr="00310A56" w:rsidRDefault="00310A56" w:rsidP="00310A56">
      <w:pPr>
        <w:spacing w:after="0" w:line="240" w:lineRule="auto"/>
        <w:rPr>
          <w:rFonts w:cs="Arial"/>
          <w:lang w:val="ro-RO"/>
        </w:rPr>
      </w:pPr>
      <w:r w:rsidRPr="00310A56">
        <w:rPr>
          <w:rFonts w:cs="Arial"/>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57078C03" w14:textId="77777777" w:rsidR="00310A56" w:rsidRPr="00310A56" w:rsidRDefault="00310A56" w:rsidP="00310A56">
      <w:pPr>
        <w:spacing w:after="0" w:line="240" w:lineRule="auto"/>
        <w:rPr>
          <w:rFonts w:cs="Arial"/>
          <w:lang w:val="ro-RO"/>
        </w:rPr>
      </w:pPr>
      <w:r w:rsidRPr="00310A56">
        <w:rPr>
          <w:rFonts w:cs="Arial"/>
          <w:lang w:val="ro-RO"/>
        </w:rPr>
        <w:t>Art. 4.2. Se împuterniceşte .............................., având calitatea de Lider al asocierii, pentru întocmirea ofertei comune şi depunerea acesteia în numele şi pentru asocierea constituită prin prezentul acord.</w:t>
      </w:r>
    </w:p>
    <w:p w14:paraId="57932E9F" w14:textId="77777777" w:rsidR="00310A56" w:rsidRPr="00310A56" w:rsidRDefault="00310A56" w:rsidP="00310A56">
      <w:pPr>
        <w:spacing w:after="0" w:line="240" w:lineRule="auto"/>
        <w:rPr>
          <w:rFonts w:cs="Arial"/>
          <w:lang w:val="ro-RO"/>
        </w:rPr>
      </w:pPr>
      <w:r w:rsidRPr="00310A56">
        <w:rPr>
          <w:rFonts w:cs="Arial"/>
          <w:lang w:val="ro-RO"/>
        </w:rPr>
        <w:t>Art. 4.3. Părțile vor răspunde individual și solidar în fața Beneficiarului în ceea ce privește toate responsabilitățile și obligațiile decurgând din sau în legătură cu Contractul.</w:t>
      </w:r>
    </w:p>
    <w:p w14:paraId="44707A4E" w14:textId="77777777" w:rsidR="00310A56" w:rsidRPr="00310A56" w:rsidRDefault="00310A56" w:rsidP="00310A56">
      <w:pPr>
        <w:spacing w:after="0" w:line="240" w:lineRule="auto"/>
        <w:rPr>
          <w:rFonts w:cs="Arial"/>
          <w:lang w:val="ro-RO"/>
        </w:rPr>
      </w:pPr>
      <w:r w:rsidRPr="00310A56">
        <w:rPr>
          <w:rFonts w:cs="Arial"/>
          <w:lang w:val="ro-RO"/>
        </w:rPr>
        <w:t>Art. 4.4. Fiecare Parte va garanta, va apăra și va despăgubi cealaltă Parte pentru toate daunele previzibile sau imprevizibile, care ar putea rezulta din sau în legatură cu încălcarea obligațiilor asumate prin Contract, de către Partea culpabilă.</w:t>
      </w:r>
    </w:p>
    <w:p w14:paraId="2A10D56F" w14:textId="1FE123BC" w:rsidR="00310A56" w:rsidRPr="00310A56" w:rsidRDefault="00310A56" w:rsidP="00310A56">
      <w:pPr>
        <w:spacing w:after="0" w:line="240" w:lineRule="auto"/>
        <w:rPr>
          <w:rFonts w:cs="Arial"/>
          <w:lang w:val="ro-RO"/>
        </w:rPr>
      </w:pPr>
      <w:r w:rsidRPr="00310A56">
        <w:rPr>
          <w:rFonts w:cs="Arial"/>
          <w:lang w:val="ro-RO"/>
        </w:rPr>
        <w:t>Art. 4.5. În situația în care Beneficiarul suferă un prejudiciu în implementarea / derularea contractului "...............................</w:t>
      </w:r>
      <w:r w:rsidR="00C70032">
        <w:rPr>
          <w:rFonts w:cs="Arial"/>
          <w:lang w:val="ro-RO"/>
        </w:rPr>
        <w:t>.....................................</w:t>
      </w:r>
      <w:r w:rsidRPr="00310A56">
        <w:rPr>
          <w:rFonts w:cs="Arial"/>
          <w:lang w:val="ro-RO"/>
        </w:rPr>
        <w:t>..", se va îndrepta împotriva oricărui membru al prezentei asocieri, pentru a obține recuperarea prejudiciului suferit, indiferent dacă respectivul prejudiciu a fost cauzat prin acțiunea/omisiunea unui alt membru al asocierii.</w:t>
      </w:r>
    </w:p>
    <w:p w14:paraId="646DA170" w14:textId="77777777" w:rsidR="00310A56" w:rsidRDefault="00310A56" w:rsidP="00310A56">
      <w:pPr>
        <w:spacing w:after="0" w:line="240" w:lineRule="auto"/>
        <w:rPr>
          <w:rFonts w:cs="Arial"/>
          <w:lang w:val="ro-RO"/>
        </w:rPr>
      </w:pPr>
    </w:p>
    <w:p w14:paraId="62D8C7A8" w14:textId="76CE53B1" w:rsidR="00310A56" w:rsidRPr="00310A56" w:rsidRDefault="00310A56" w:rsidP="00310A56">
      <w:pPr>
        <w:spacing w:after="0" w:line="240" w:lineRule="auto"/>
        <w:rPr>
          <w:rFonts w:cs="Arial"/>
          <w:b/>
          <w:sz w:val="24"/>
          <w:szCs w:val="24"/>
          <w:lang w:val="ro-RO"/>
        </w:rPr>
      </w:pPr>
      <w:r w:rsidRPr="00310A56">
        <w:rPr>
          <w:rFonts w:cs="Arial"/>
          <w:b/>
          <w:sz w:val="24"/>
          <w:szCs w:val="24"/>
          <w:lang w:val="ro-RO"/>
        </w:rPr>
        <w:t>CAPITOLUL V - ÎNCETAREA ACORDULUI DE ASOCIERE</w:t>
      </w:r>
    </w:p>
    <w:p w14:paraId="55F58EF3" w14:textId="77777777" w:rsidR="00310A56" w:rsidRDefault="00310A56" w:rsidP="00310A56">
      <w:pPr>
        <w:spacing w:after="0" w:line="240" w:lineRule="auto"/>
        <w:rPr>
          <w:rFonts w:cs="Arial"/>
          <w:lang w:val="ro-RO"/>
        </w:rPr>
      </w:pPr>
    </w:p>
    <w:p w14:paraId="31706B0C" w14:textId="1A47F7AE" w:rsidR="00310A56" w:rsidRPr="00310A56" w:rsidRDefault="00310A56" w:rsidP="00310A56">
      <w:pPr>
        <w:spacing w:after="0" w:line="240" w:lineRule="auto"/>
        <w:rPr>
          <w:rFonts w:cs="Arial"/>
          <w:lang w:val="ro-RO"/>
        </w:rPr>
      </w:pPr>
      <w:r w:rsidRPr="00310A56">
        <w:rPr>
          <w:rFonts w:cs="Arial"/>
          <w:lang w:val="ro-RO"/>
        </w:rPr>
        <w:t>Art. 5. Încetarea Acordului de Asociere poate avea loc în următoarele cazuri:</w:t>
      </w:r>
    </w:p>
    <w:p w14:paraId="40C77E3B" w14:textId="77777777" w:rsidR="00310A56" w:rsidRPr="00310A56" w:rsidRDefault="00310A56" w:rsidP="00310A56">
      <w:pPr>
        <w:spacing w:after="0" w:line="240" w:lineRule="auto"/>
        <w:rPr>
          <w:rFonts w:cs="Arial"/>
          <w:lang w:val="ro-RO"/>
        </w:rPr>
      </w:pPr>
      <w:r w:rsidRPr="00310A56">
        <w:rPr>
          <w:rFonts w:cs="Arial"/>
          <w:lang w:val="ro-RO"/>
        </w:rPr>
        <w:t>a) neîncheierea, din orice motiv, a Contractului între Asociere și Beneficiar;</w:t>
      </w:r>
    </w:p>
    <w:p w14:paraId="4042733A" w14:textId="77777777" w:rsidR="00310A56" w:rsidRPr="00310A56" w:rsidRDefault="00310A56" w:rsidP="00310A56">
      <w:pPr>
        <w:spacing w:after="0" w:line="240" w:lineRule="auto"/>
        <w:rPr>
          <w:rFonts w:cs="Arial"/>
          <w:lang w:val="ro-RO"/>
        </w:rPr>
      </w:pPr>
      <w:r w:rsidRPr="00310A56">
        <w:rPr>
          <w:rFonts w:cs="Arial"/>
          <w:lang w:val="ro-RO"/>
        </w:rPr>
        <w:t>b) la îndeplinirea în integralitate a obiectului contractului;</w:t>
      </w:r>
    </w:p>
    <w:p w14:paraId="504B5116" w14:textId="77777777" w:rsidR="00310A56" w:rsidRPr="00310A56" w:rsidRDefault="00310A56" w:rsidP="00310A56">
      <w:pPr>
        <w:spacing w:after="0" w:line="240" w:lineRule="auto"/>
        <w:rPr>
          <w:rFonts w:cs="Arial"/>
          <w:lang w:val="ro-RO"/>
        </w:rPr>
      </w:pPr>
      <w:r w:rsidRPr="00310A56">
        <w:rPr>
          <w:rFonts w:cs="Arial"/>
          <w:lang w:val="ro-RO"/>
        </w:rPr>
        <w:t>c) la încetarea de plin drept a Contractului încheiat între Asociere și Beneficiar, în conformitate cu prevederile Contractului.</w:t>
      </w:r>
    </w:p>
    <w:p w14:paraId="055586B6" w14:textId="77777777" w:rsidR="00310A56" w:rsidRDefault="00310A56" w:rsidP="00310A56">
      <w:pPr>
        <w:spacing w:after="0" w:line="240" w:lineRule="auto"/>
        <w:rPr>
          <w:rFonts w:cs="Arial"/>
          <w:lang w:val="ro-RO"/>
        </w:rPr>
      </w:pPr>
    </w:p>
    <w:p w14:paraId="74728ABC" w14:textId="4879D7B8" w:rsidR="00310A56" w:rsidRPr="00310A56" w:rsidRDefault="00310A56" w:rsidP="00310A56">
      <w:pPr>
        <w:spacing w:after="0" w:line="240" w:lineRule="auto"/>
        <w:rPr>
          <w:rFonts w:cs="Arial"/>
          <w:b/>
          <w:sz w:val="24"/>
          <w:szCs w:val="24"/>
          <w:lang w:val="ro-RO"/>
        </w:rPr>
      </w:pPr>
      <w:r w:rsidRPr="00310A56">
        <w:rPr>
          <w:rFonts w:cs="Arial"/>
          <w:b/>
          <w:sz w:val="24"/>
          <w:szCs w:val="24"/>
          <w:lang w:val="ro-RO"/>
        </w:rPr>
        <w:t>CAPITOLUL VI - ALTE CLAUZE</w:t>
      </w:r>
    </w:p>
    <w:p w14:paraId="69415504" w14:textId="222A8C6C" w:rsidR="00310A56" w:rsidRPr="00310A56" w:rsidRDefault="00310A56" w:rsidP="00310A56">
      <w:pPr>
        <w:spacing w:after="0" w:line="240" w:lineRule="auto"/>
        <w:rPr>
          <w:rFonts w:cs="Arial"/>
          <w:lang w:val="ro-RO"/>
        </w:rPr>
      </w:pPr>
      <w:r w:rsidRPr="00310A56">
        <w:rPr>
          <w:rFonts w:cs="Arial"/>
          <w:lang w:val="ro-RO"/>
        </w:rPr>
        <w:t>Art. 6.1. Membrii asocierii convin ca asociatul ....................................................... - în calitate de Lider al Asocierii, să fie desemnat titular de cont, în vederea efectuării operațiunilor financiar-contabile, respectiv emiterea și încasarea facturilor aferente Contractului „.............................</w:t>
      </w:r>
      <w:r w:rsidR="00C70032">
        <w:rPr>
          <w:rFonts w:cs="Arial"/>
          <w:lang w:val="ro-RO"/>
        </w:rPr>
        <w:t>........................</w:t>
      </w:r>
      <w:r w:rsidRPr="00310A56">
        <w:rPr>
          <w:rFonts w:cs="Arial"/>
          <w:lang w:val="ro-RO"/>
        </w:rPr>
        <w:t>.......”.</w:t>
      </w:r>
    </w:p>
    <w:p w14:paraId="6148B653" w14:textId="77777777" w:rsidR="00310A56" w:rsidRDefault="00310A56" w:rsidP="00310A56">
      <w:pPr>
        <w:spacing w:after="0" w:line="240" w:lineRule="auto"/>
        <w:rPr>
          <w:rFonts w:cs="Arial"/>
          <w:lang w:val="ro-RO"/>
        </w:rPr>
      </w:pPr>
    </w:p>
    <w:p w14:paraId="0A676B13" w14:textId="17EFB03C" w:rsidR="00310A56" w:rsidRPr="00310A56" w:rsidRDefault="00310A56" w:rsidP="00310A56">
      <w:pPr>
        <w:spacing w:after="0" w:line="240" w:lineRule="auto"/>
        <w:rPr>
          <w:rFonts w:cs="Arial"/>
          <w:lang w:val="ro-RO"/>
        </w:rPr>
      </w:pPr>
      <w:r w:rsidRPr="00310A56">
        <w:rPr>
          <w:rFonts w:cs="Arial"/>
          <w:lang w:val="ro-RO"/>
        </w:rPr>
        <w:lastRenderedPageBreak/>
        <w:t>Datele de identificare sunt urmatoarele:</w:t>
      </w:r>
    </w:p>
    <w:p w14:paraId="3C836B9A" w14:textId="77777777" w:rsidR="00310A56" w:rsidRPr="00310A56" w:rsidRDefault="00310A56" w:rsidP="00310A56">
      <w:pPr>
        <w:spacing w:after="0" w:line="240" w:lineRule="auto"/>
        <w:rPr>
          <w:rFonts w:cs="Arial"/>
          <w:lang w:val="ro-RO"/>
        </w:rPr>
      </w:pPr>
      <w:r w:rsidRPr="00310A56">
        <w:rPr>
          <w:rFonts w:cs="Arial"/>
          <w:lang w:val="ro-RO"/>
        </w:rPr>
        <w:t>Numele titularului de cont:</w:t>
      </w:r>
    </w:p>
    <w:p w14:paraId="18C3D986" w14:textId="77777777" w:rsidR="00310A56" w:rsidRPr="00310A56" w:rsidRDefault="00310A56" w:rsidP="00310A56">
      <w:pPr>
        <w:spacing w:after="0" w:line="240" w:lineRule="auto"/>
        <w:rPr>
          <w:rFonts w:cs="Arial"/>
          <w:lang w:val="ro-RO"/>
        </w:rPr>
      </w:pPr>
      <w:r w:rsidRPr="00310A56">
        <w:rPr>
          <w:rFonts w:cs="Arial"/>
          <w:lang w:val="ro-RO"/>
        </w:rPr>
        <w:t>Adresa:</w:t>
      </w:r>
    </w:p>
    <w:p w14:paraId="2C7CB6B5" w14:textId="77777777" w:rsidR="00310A56" w:rsidRPr="00310A56" w:rsidRDefault="00310A56" w:rsidP="00310A56">
      <w:pPr>
        <w:spacing w:after="0" w:line="240" w:lineRule="auto"/>
        <w:rPr>
          <w:rFonts w:cs="Arial"/>
          <w:lang w:val="ro-RO"/>
        </w:rPr>
      </w:pPr>
      <w:r w:rsidRPr="00310A56">
        <w:rPr>
          <w:rFonts w:cs="Arial"/>
          <w:lang w:val="ro-RO"/>
        </w:rPr>
        <w:t>Numar TVA:</w:t>
      </w:r>
    </w:p>
    <w:p w14:paraId="477A0D1A" w14:textId="77777777" w:rsidR="00310A56" w:rsidRPr="00310A56" w:rsidRDefault="00310A56" w:rsidP="00310A56">
      <w:pPr>
        <w:spacing w:after="0" w:line="240" w:lineRule="auto"/>
        <w:rPr>
          <w:rFonts w:cs="Arial"/>
          <w:lang w:val="ro-RO"/>
        </w:rPr>
      </w:pPr>
      <w:r w:rsidRPr="00310A56">
        <w:rPr>
          <w:rFonts w:cs="Arial"/>
          <w:lang w:val="ro-RO"/>
        </w:rPr>
        <w:t>Reprezentant Legal:</w:t>
      </w:r>
    </w:p>
    <w:p w14:paraId="305585FF" w14:textId="77777777" w:rsidR="00310A56" w:rsidRPr="00310A56" w:rsidRDefault="00310A56" w:rsidP="00310A56">
      <w:pPr>
        <w:spacing w:after="0" w:line="240" w:lineRule="auto"/>
        <w:rPr>
          <w:rFonts w:cs="Arial"/>
          <w:lang w:val="ro-RO"/>
        </w:rPr>
      </w:pPr>
      <w:r w:rsidRPr="00310A56">
        <w:rPr>
          <w:rFonts w:cs="Arial"/>
          <w:lang w:val="ro-RO"/>
        </w:rPr>
        <w:t>Telefon/fax/e-mail:</w:t>
      </w:r>
    </w:p>
    <w:p w14:paraId="5C026286" w14:textId="77777777" w:rsidR="00310A56" w:rsidRPr="00310A56" w:rsidRDefault="00310A56" w:rsidP="00310A56">
      <w:pPr>
        <w:spacing w:after="0" w:line="240" w:lineRule="auto"/>
        <w:rPr>
          <w:rFonts w:cs="Arial"/>
          <w:lang w:val="ro-RO"/>
        </w:rPr>
      </w:pPr>
      <w:r w:rsidRPr="00310A56">
        <w:rPr>
          <w:rFonts w:cs="Arial"/>
          <w:lang w:val="ro-RO"/>
        </w:rPr>
        <w:t>Denumire Banca:</w:t>
      </w:r>
    </w:p>
    <w:p w14:paraId="628A952E" w14:textId="77777777" w:rsidR="00310A56" w:rsidRPr="00310A56" w:rsidRDefault="00310A56" w:rsidP="00310A56">
      <w:pPr>
        <w:spacing w:after="0" w:line="240" w:lineRule="auto"/>
        <w:rPr>
          <w:rFonts w:cs="Arial"/>
          <w:lang w:val="ro-RO"/>
        </w:rPr>
      </w:pPr>
      <w:r w:rsidRPr="00310A56">
        <w:rPr>
          <w:rFonts w:cs="Arial"/>
          <w:lang w:val="ro-RO"/>
        </w:rPr>
        <w:t>Adresa Banca:</w:t>
      </w:r>
    </w:p>
    <w:p w14:paraId="7989F221" w14:textId="77777777" w:rsidR="00310A56" w:rsidRPr="00310A56" w:rsidRDefault="00310A56" w:rsidP="00310A56">
      <w:pPr>
        <w:spacing w:after="0" w:line="240" w:lineRule="auto"/>
        <w:rPr>
          <w:rFonts w:cs="Arial"/>
          <w:lang w:val="ro-RO"/>
        </w:rPr>
      </w:pPr>
      <w:r w:rsidRPr="00310A56">
        <w:rPr>
          <w:rFonts w:cs="Arial"/>
          <w:lang w:val="ro-RO"/>
        </w:rPr>
        <w:t>Numar cont bancar:</w:t>
      </w:r>
    </w:p>
    <w:p w14:paraId="3C1AD5D2" w14:textId="77777777" w:rsidR="00310A56" w:rsidRPr="00310A56" w:rsidRDefault="00310A56" w:rsidP="00310A56">
      <w:pPr>
        <w:spacing w:after="0" w:line="240" w:lineRule="auto"/>
        <w:rPr>
          <w:rFonts w:cs="Arial"/>
          <w:lang w:val="ro-RO"/>
        </w:rPr>
      </w:pPr>
      <w:r w:rsidRPr="00310A56">
        <w:rPr>
          <w:rFonts w:cs="Arial"/>
          <w:lang w:val="ro-RO"/>
        </w:rPr>
        <w:t>IBAN:</w:t>
      </w:r>
    </w:p>
    <w:p w14:paraId="1370161D" w14:textId="77777777" w:rsidR="00310A56" w:rsidRDefault="00310A56" w:rsidP="00310A56">
      <w:pPr>
        <w:spacing w:after="0" w:line="240" w:lineRule="auto"/>
        <w:rPr>
          <w:rFonts w:cs="Arial"/>
          <w:lang w:val="ro-RO"/>
        </w:rPr>
      </w:pPr>
    </w:p>
    <w:p w14:paraId="6C89C09D" w14:textId="10CF0DF0" w:rsidR="00310A56" w:rsidRPr="00310A56" w:rsidRDefault="00310A56" w:rsidP="00310A56">
      <w:pPr>
        <w:spacing w:after="0" w:line="240" w:lineRule="auto"/>
        <w:rPr>
          <w:rFonts w:cs="Arial"/>
          <w:lang w:val="ro-RO"/>
        </w:rPr>
      </w:pPr>
      <w:r w:rsidRPr="00310A56">
        <w:rPr>
          <w:rFonts w:cs="Arial"/>
          <w:lang w:val="ro-RO"/>
        </w:rPr>
        <w:t>*Asociatul ..................</w:t>
      </w:r>
      <w:r w:rsidR="00C70032">
        <w:rPr>
          <w:rFonts w:cs="Arial"/>
          <w:lang w:val="ro-RO"/>
        </w:rPr>
        <w:t>......................................</w:t>
      </w:r>
      <w:r w:rsidRPr="00310A56">
        <w:rPr>
          <w:rFonts w:cs="Arial"/>
          <w:lang w:val="ro-RO"/>
        </w:rPr>
        <w:t>... - in calitate de Lider al Asocierii, va emite și incasa facturile aferente Contractului prin intermediul sucursalei sale din Romania, aceasta avand urmatoarele date de identificare:</w:t>
      </w:r>
    </w:p>
    <w:p w14:paraId="7BAF3361" w14:textId="77777777" w:rsidR="00310A56" w:rsidRPr="00310A56" w:rsidRDefault="00310A56" w:rsidP="00310A56">
      <w:pPr>
        <w:spacing w:after="0" w:line="240" w:lineRule="auto"/>
        <w:rPr>
          <w:rFonts w:cs="Arial"/>
          <w:lang w:val="ro-RO"/>
        </w:rPr>
      </w:pPr>
      <w:r w:rsidRPr="00310A56">
        <w:rPr>
          <w:rFonts w:cs="Arial"/>
          <w:lang w:val="ro-RO"/>
        </w:rPr>
        <w:t>Denumire:</w:t>
      </w:r>
    </w:p>
    <w:p w14:paraId="0B530342" w14:textId="77777777" w:rsidR="00310A56" w:rsidRPr="00310A56" w:rsidRDefault="00310A56" w:rsidP="00310A56">
      <w:pPr>
        <w:spacing w:after="0" w:line="240" w:lineRule="auto"/>
        <w:rPr>
          <w:rFonts w:cs="Arial"/>
          <w:lang w:val="ro-RO"/>
        </w:rPr>
      </w:pPr>
      <w:r w:rsidRPr="00310A56">
        <w:rPr>
          <w:rFonts w:cs="Arial"/>
          <w:lang w:val="ro-RO"/>
        </w:rPr>
        <w:t>Sediul Social:</w:t>
      </w:r>
    </w:p>
    <w:p w14:paraId="0AB0A790" w14:textId="77777777" w:rsidR="00310A56" w:rsidRPr="00310A56" w:rsidRDefault="00310A56" w:rsidP="00310A56">
      <w:pPr>
        <w:spacing w:after="0" w:line="240" w:lineRule="auto"/>
        <w:rPr>
          <w:rFonts w:cs="Arial"/>
          <w:lang w:val="ro-RO"/>
        </w:rPr>
      </w:pPr>
      <w:r w:rsidRPr="00310A56">
        <w:rPr>
          <w:rFonts w:cs="Arial"/>
          <w:lang w:val="ro-RO"/>
        </w:rPr>
        <w:t>Cod Unic de Inregistrare:</w:t>
      </w:r>
    </w:p>
    <w:p w14:paraId="3618F5B6" w14:textId="77777777" w:rsidR="00310A56" w:rsidRPr="00310A56" w:rsidRDefault="00310A56" w:rsidP="00310A56">
      <w:pPr>
        <w:spacing w:after="0" w:line="240" w:lineRule="auto"/>
        <w:rPr>
          <w:rFonts w:cs="Arial"/>
          <w:lang w:val="ro-RO"/>
        </w:rPr>
      </w:pPr>
      <w:r w:rsidRPr="00310A56">
        <w:rPr>
          <w:rFonts w:cs="Arial"/>
          <w:lang w:val="ro-RO"/>
        </w:rPr>
        <w:t>Număr de ordine în Registrul Comertului:</w:t>
      </w:r>
    </w:p>
    <w:p w14:paraId="76971C02" w14:textId="77777777" w:rsidR="00310A56" w:rsidRPr="00310A56" w:rsidRDefault="00310A56" w:rsidP="00310A56">
      <w:pPr>
        <w:spacing w:after="0" w:line="240" w:lineRule="auto"/>
        <w:rPr>
          <w:rFonts w:cs="Arial"/>
          <w:lang w:val="ro-RO"/>
        </w:rPr>
      </w:pPr>
      <w:r w:rsidRPr="00310A56">
        <w:rPr>
          <w:rFonts w:cs="Arial"/>
          <w:lang w:val="ro-RO"/>
        </w:rPr>
        <w:t>Cont Bancar:</w:t>
      </w:r>
    </w:p>
    <w:p w14:paraId="1E1A7137" w14:textId="77777777" w:rsidR="00310A56" w:rsidRPr="00310A56" w:rsidRDefault="00310A56" w:rsidP="00310A56">
      <w:pPr>
        <w:spacing w:after="0" w:line="240" w:lineRule="auto"/>
        <w:rPr>
          <w:rFonts w:cs="Arial"/>
          <w:lang w:val="ro-RO"/>
        </w:rPr>
      </w:pPr>
      <w:r w:rsidRPr="00310A56">
        <w:rPr>
          <w:rFonts w:cs="Arial"/>
          <w:lang w:val="ro-RO"/>
        </w:rPr>
        <w:t>Denumire Bancă:</w:t>
      </w:r>
    </w:p>
    <w:p w14:paraId="77760173" w14:textId="77777777" w:rsidR="00310A56" w:rsidRPr="00310A56" w:rsidRDefault="00310A56" w:rsidP="00310A56">
      <w:pPr>
        <w:spacing w:after="0" w:line="240" w:lineRule="auto"/>
        <w:rPr>
          <w:rFonts w:cs="Arial"/>
          <w:lang w:val="ro-RO"/>
        </w:rPr>
      </w:pPr>
      <w:r w:rsidRPr="00310A56">
        <w:rPr>
          <w:rFonts w:cs="Arial"/>
          <w:lang w:val="ro-RO"/>
        </w:rPr>
        <w:t>Adresa Bancă:</w:t>
      </w:r>
    </w:p>
    <w:p w14:paraId="05229B02" w14:textId="77777777" w:rsidR="00310A56" w:rsidRPr="00310A56" w:rsidRDefault="00310A56" w:rsidP="00310A56">
      <w:pPr>
        <w:spacing w:after="0" w:line="240" w:lineRule="auto"/>
        <w:rPr>
          <w:rFonts w:cs="Arial"/>
          <w:lang w:val="ro-RO"/>
        </w:rPr>
      </w:pPr>
      <w:r w:rsidRPr="00310A56">
        <w:rPr>
          <w:rFonts w:cs="Arial"/>
          <w:lang w:val="ro-RO"/>
        </w:rPr>
        <w:t>Reprezentant Legal:</w:t>
      </w:r>
    </w:p>
    <w:p w14:paraId="67CF8988" w14:textId="77777777" w:rsidR="00310A56" w:rsidRDefault="00310A56" w:rsidP="00310A56">
      <w:pPr>
        <w:spacing w:after="0" w:line="240" w:lineRule="auto"/>
        <w:rPr>
          <w:rFonts w:cs="Arial"/>
          <w:lang w:val="ro-RO"/>
        </w:rPr>
      </w:pPr>
    </w:p>
    <w:p w14:paraId="1BA14384" w14:textId="4E0D1AF2" w:rsidR="00310A56" w:rsidRPr="00310A56" w:rsidRDefault="00310A56" w:rsidP="00310A56">
      <w:pPr>
        <w:spacing w:after="0" w:line="240" w:lineRule="auto"/>
        <w:rPr>
          <w:rFonts w:cs="Arial"/>
          <w:lang w:val="ro-RO"/>
        </w:rPr>
      </w:pPr>
      <w:r w:rsidRPr="00310A56">
        <w:rPr>
          <w:rFonts w:cs="Arial"/>
          <w:lang w:val="ro-RO"/>
        </w:rPr>
        <w:t>Nota:* se va completa în cazul în care asociatul desemnat pentru emiterea si incasarea facturilor este persoană juridică nerezidenta în Romania.</w:t>
      </w:r>
    </w:p>
    <w:p w14:paraId="14A7E3BE" w14:textId="77777777" w:rsidR="00310A56" w:rsidRPr="00310A56" w:rsidRDefault="00310A56" w:rsidP="00310A56">
      <w:pPr>
        <w:spacing w:after="0" w:line="240" w:lineRule="auto"/>
        <w:rPr>
          <w:rFonts w:cs="Arial"/>
          <w:lang w:val="ro-RO"/>
        </w:rPr>
      </w:pPr>
      <w:r w:rsidRPr="00310A56">
        <w:rPr>
          <w:rFonts w:cs="Arial"/>
          <w:lang w:val="ro-RO"/>
        </w:rPr>
        <w:t>Art. 6.2. În caz de atribuire, asociaţii au convenit următoarele cote de participare în cadrul asocierii:</w:t>
      </w:r>
    </w:p>
    <w:p w14:paraId="07D899C3" w14:textId="77777777" w:rsidR="00310A56" w:rsidRPr="00310A56" w:rsidRDefault="00310A56" w:rsidP="00310A56">
      <w:pPr>
        <w:spacing w:after="0" w:line="240" w:lineRule="auto"/>
        <w:rPr>
          <w:rFonts w:cs="Arial"/>
          <w:lang w:val="ro-RO"/>
        </w:rPr>
      </w:pPr>
      <w:r w:rsidRPr="00310A56">
        <w:rPr>
          <w:rFonts w:cs="Arial"/>
          <w:lang w:val="ro-RO"/>
        </w:rPr>
        <w:t>…............................................................................................. % (in litere),</w:t>
      </w:r>
    </w:p>
    <w:p w14:paraId="6C60A696" w14:textId="1E18B168" w:rsidR="00310A56" w:rsidRPr="00310A56" w:rsidRDefault="00310A56" w:rsidP="00310A56">
      <w:pPr>
        <w:spacing w:after="0" w:line="240" w:lineRule="auto"/>
        <w:rPr>
          <w:rFonts w:cs="Arial"/>
          <w:lang w:val="ro-RO"/>
        </w:rPr>
      </w:pPr>
      <w:r w:rsidRPr="00310A56">
        <w:rPr>
          <w:rFonts w:cs="Arial"/>
          <w:lang w:val="ro-RO"/>
        </w:rPr>
        <w:t>…............................................................................................. % (in litere)</w:t>
      </w:r>
    </w:p>
    <w:p w14:paraId="52E3B2BD" w14:textId="77777777" w:rsidR="00310A56" w:rsidRPr="00310A56" w:rsidRDefault="00310A56" w:rsidP="00310A56">
      <w:pPr>
        <w:spacing w:after="0" w:line="240" w:lineRule="auto"/>
        <w:rPr>
          <w:rFonts w:cs="Arial"/>
          <w:lang w:val="ro-RO"/>
        </w:rPr>
      </w:pPr>
      <w:r w:rsidRPr="00310A56">
        <w:rPr>
          <w:rFonts w:cs="Arial"/>
          <w:lang w:val="ro-RO"/>
        </w:rPr>
        <w:t>Art. 6.3. Asociaţii convin să se susțină ori de câte ori va fi nevoie pe tot parcursul realizării contractului, acordându-și sprijin de natură tehnică, managerială sau/și logistică ori de câte ori situația o cere.</w:t>
      </w:r>
    </w:p>
    <w:p w14:paraId="044CEC62" w14:textId="77777777" w:rsidR="00310A56" w:rsidRPr="00310A56" w:rsidRDefault="00310A56" w:rsidP="00310A56">
      <w:pPr>
        <w:spacing w:after="0" w:line="240" w:lineRule="auto"/>
        <w:rPr>
          <w:rFonts w:cs="Arial"/>
          <w:lang w:val="ro-RO"/>
        </w:rPr>
      </w:pPr>
      <w:r w:rsidRPr="00310A56">
        <w:rPr>
          <w:rFonts w:cs="Arial"/>
          <w:lang w:val="ro-RO"/>
        </w:rPr>
        <w:t>Art. 6.4. Nici una dintre Părți nu va fi îndreptățită să vândă, cesioneze sau în orice altă modalitate să greveze sau să transmită cota sa sau parte din aceasta, altfel decât prin efectul legii şi prin obţinerea consimțământului scris prealabil atât al celorlalte Părți cât şi al Beneficiarului.</w:t>
      </w:r>
    </w:p>
    <w:p w14:paraId="16151869" w14:textId="77777777" w:rsidR="00310A56" w:rsidRPr="00310A56" w:rsidRDefault="00310A56" w:rsidP="00310A56">
      <w:pPr>
        <w:spacing w:after="0" w:line="240" w:lineRule="auto"/>
        <w:rPr>
          <w:rFonts w:cs="Arial"/>
          <w:lang w:val="ro-RO"/>
        </w:rPr>
      </w:pPr>
      <w:r w:rsidRPr="00310A56">
        <w:rPr>
          <w:rFonts w:cs="Arial"/>
          <w:lang w:val="ro-RO"/>
        </w:rPr>
        <w:t>Art. 6.5. Prezentul acord se completează în ceea ce priveşte termenele şi condiţiile de prestare a serviciilor, cu prevederile contractului ce se va încheia între …............................... (liderul de asociere) şi Beneficiar.</w:t>
      </w:r>
    </w:p>
    <w:p w14:paraId="42563F73" w14:textId="77777777" w:rsidR="00310A56" w:rsidRPr="00310A56" w:rsidRDefault="00310A56" w:rsidP="00310A56">
      <w:pPr>
        <w:spacing w:after="0" w:line="240" w:lineRule="auto"/>
        <w:rPr>
          <w:rFonts w:cs="Arial"/>
          <w:lang w:val="ro-RO"/>
        </w:rPr>
      </w:pPr>
      <w:r w:rsidRPr="00310A56">
        <w:rPr>
          <w:rFonts w:cs="Arial"/>
          <w:lang w:val="ro-RO"/>
        </w:rPr>
        <w:t>Art. 6.6. (1) Prezentul Acord de Asociere, împreună cu toate aspectele și toate efectele ce decurg din, sau în legătură cu acestea,vor fi guvernate de legea română.</w:t>
      </w:r>
    </w:p>
    <w:p w14:paraId="01CCE750" w14:textId="77777777" w:rsidR="00310A56" w:rsidRPr="00310A56" w:rsidRDefault="00310A56" w:rsidP="00310A56">
      <w:pPr>
        <w:spacing w:after="0" w:line="240" w:lineRule="auto"/>
        <w:rPr>
          <w:rFonts w:cs="Arial"/>
          <w:lang w:val="ro-RO"/>
        </w:rPr>
      </w:pPr>
      <w:r w:rsidRPr="00310A56">
        <w:rPr>
          <w:rFonts w:cs="Arial"/>
          <w:lang w:val="ro-RO"/>
        </w:rPr>
        <w:t>(2) Litigiile izvorâte din sau în legatură cu Acordul de Asociere, între membrii Asocierii, sunt supuse instanțelor de drept comun.</w:t>
      </w:r>
    </w:p>
    <w:p w14:paraId="2CD294F2" w14:textId="77777777" w:rsidR="00310A56" w:rsidRPr="00310A56" w:rsidRDefault="00310A56" w:rsidP="00310A56">
      <w:pPr>
        <w:spacing w:after="0" w:line="240" w:lineRule="auto"/>
        <w:rPr>
          <w:rFonts w:cs="Arial"/>
          <w:lang w:val="ro-RO"/>
        </w:rPr>
      </w:pPr>
      <w:r w:rsidRPr="00310A56">
        <w:rPr>
          <w:rFonts w:cs="Arial"/>
          <w:lang w:val="ro-RO"/>
        </w:rPr>
        <w:t>(3) Soluționarea litigiilor izvorâte din sau în legatură cu Acordul de Asociere, între membrii Asocierii și Beneficiar, se va realiza de către instanța judecătorească de contencios administrativ şi fiscal română, conform Contract.</w:t>
      </w:r>
    </w:p>
    <w:p w14:paraId="25A8DA31" w14:textId="77777777" w:rsidR="00310A56" w:rsidRPr="00310A56" w:rsidRDefault="00310A56" w:rsidP="00310A56">
      <w:pPr>
        <w:spacing w:after="0" w:line="240" w:lineRule="auto"/>
        <w:rPr>
          <w:rFonts w:cs="Arial"/>
          <w:lang w:val="ro-RO"/>
        </w:rPr>
      </w:pPr>
      <w:r w:rsidRPr="00310A56">
        <w:rPr>
          <w:rFonts w:cs="Arial"/>
          <w:lang w:val="ro-RO"/>
        </w:rPr>
        <w:t>Art. 6.7. Prezentul Acord de Asociere va fi redactat în limba romană.</w:t>
      </w:r>
    </w:p>
    <w:p w14:paraId="59C73ED9" w14:textId="77777777" w:rsidR="00310A56" w:rsidRPr="00310A56" w:rsidRDefault="00310A56" w:rsidP="00310A56">
      <w:pPr>
        <w:spacing w:after="0" w:line="240" w:lineRule="auto"/>
        <w:rPr>
          <w:rFonts w:cs="Arial"/>
          <w:lang w:val="ro-RO"/>
        </w:rPr>
      </w:pPr>
      <w:r w:rsidRPr="00310A56">
        <w:rPr>
          <w:rFonts w:cs="Arial"/>
          <w:lang w:val="ro-RO"/>
        </w:rPr>
        <w:t>Prezentul Acord de Asociere s-a încheiat astăzi ….................................. în …........ exemplare.</w:t>
      </w:r>
    </w:p>
    <w:p w14:paraId="5A18937C" w14:textId="77777777" w:rsidR="00310A56" w:rsidRDefault="00310A56" w:rsidP="00310A56">
      <w:pPr>
        <w:spacing w:after="0" w:line="240" w:lineRule="auto"/>
        <w:rPr>
          <w:rFonts w:cs="Arial"/>
          <w:lang w:val="ro-RO"/>
        </w:rPr>
      </w:pPr>
    </w:p>
    <w:p w14:paraId="4BC2FBC0" w14:textId="1FDC1B85" w:rsidR="00310A56" w:rsidRPr="00310A56" w:rsidRDefault="00310A56" w:rsidP="00310A56">
      <w:pPr>
        <w:spacing w:after="0" w:line="240" w:lineRule="auto"/>
        <w:rPr>
          <w:rFonts w:cs="Arial"/>
          <w:b/>
          <w:lang w:val="ro-RO"/>
        </w:rPr>
      </w:pPr>
      <w:r w:rsidRPr="00310A56">
        <w:rPr>
          <w:rFonts w:cs="Arial"/>
          <w:b/>
          <w:lang w:val="ro-RO"/>
        </w:rPr>
        <w:t>LIDER ASOCIAT</w:t>
      </w:r>
    </w:p>
    <w:p w14:paraId="1240C454" w14:textId="77777777" w:rsidR="00310A56" w:rsidRPr="00310A56" w:rsidRDefault="00310A56" w:rsidP="00310A56">
      <w:pPr>
        <w:spacing w:after="0" w:line="240" w:lineRule="auto"/>
        <w:rPr>
          <w:rFonts w:cs="Arial"/>
          <w:lang w:val="ro-RO"/>
        </w:rPr>
      </w:pPr>
      <w:r w:rsidRPr="00310A56">
        <w:rPr>
          <w:rFonts w:cs="Arial"/>
          <w:lang w:val="ro-RO"/>
        </w:rPr>
        <w:t>(reprezentant legal/imputernicit conform actelor statutare/constitutive ale societatii)</w:t>
      </w:r>
    </w:p>
    <w:p w14:paraId="2E197EA4" w14:textId="77777777" w:rsidR="00310A56" w:rsidRDefault="00310A56" w:rsidP="00310A56">
      <w:pPr>
        <w:spacing w:after="0" w:line="240" w:lineRule="auto"/>
        <w:rPr>
          <w:rFonts w:cs="Arial"/>
          <w:lang w:val="ro-RO"/>
        </w:rPr>
      </w:pPr>
    </w:p>
    <w:p w14:paraId="59B87A3E" w14:textId="7BDED189" w:rsidR="00310A56" w:rsidRPr="00310A56" w:rsidRDefault="00310A56" w:rsidP="00310A56">
      <w:pPr>
        <w:spacing w:after="0" w:line="240" w:lineRule="auto"/>
        <w:rPr>
          <w:rFonts w:cs="Arial"/>
          <w:lang w:val="ro-RO"/>
        </w:rPr>
      </w:pPr>
      <w:r w:rsidRPr="00310A56">
        <w:rPr>
          <w:rFonts w:cs="Arial"/>
          <w:lang w:val="ro-RO"/>
        </w:rPr>
        <w:lastRenderedPageBreak/>
        <w:t>Nume si prenume</w:t>
      </w:r>
    </w:p>
    <w:p w14:paraId="1536916A" w14:textId="77777777" w:rsidR="00310A56" w:rsidRPr="00310A56" w:rsidRDefault="00310A56" w:rsidP="00310A56">
      <w:pPr>
        <w:spacing w:after="0" w:line="240" w:lineRule="auto"/>
        <w:rPr>
          <w:rFonts w:cs="Arial"/>
          <w:lang w:val="ro-RO"/>
        </w:rPr>
      </w:pPr>
      <w:r w:rsidRPr="00310A56">
        <w:rPr>
          <w:rFonts w:cs="Arial"/>
          <w:lang w:val="ro-RO"/>
        </w:rPr>
        <w:t>....................................</w:t>
      </w:r>
    </w:p>
    <w:p w14:paraId="697550C5" w14:textId="77777777" w:rsidR="00310A56" w:rsidRPr="00310A56" w:rsidRDefault="00310A56" w:rsidP="00310A56">
      <w:pPr>
        <w:spacing w:after="0" w:line="240" w:lineRule="auto"/>
        <w:rPr>
          <w:rFonts w:cs="Arial"/>
          <w:lang w:val="ro-RO"/>
        </w:rPr>
      </w:pPr>
      <w:r w:rsidRPr="00310A56">
        <w:rPr>
          <w:rFonts w:cs="Arial"/>
          <w:lang w:val="ro-RO"/>
        </w:rPr>
        <w:t>(semnatura)</w:t>
      </w:r>
    </w:p>
    <w:p w14:paraId="076F9547" w14:textId="77777777" w:rsidR="00310A56" w:rsidRDefault="00310A56" w:rsidP="00310A56">
      <w:pPr>
        <w:spacing w:after="0" w:line="240" w:lineRule="auto"/>
        <w:rPr>
          <w:rFonts w:cs="Arial"/>
          <w:lang w:val="ro-RO"/>
        </w:rPr>
      </w:pPr>
    </w:p>
    <w:p w14:paraId="54A8776C" w14:textId="231C1573" w:rsidR="00310A56" w:rsidRPr="00310A56" w:rsidRDefault="00310A56" w:rsidP="00310A56">
      <w:pPr>
        <w:spacing w:after="0" w:line="240" w:lineRule="auto"/>
        <w:rPr>
          <w:rFonts w:cs="Arial"/>
          <w:b/>
          <w:lang w:val="ro-RO"/>
        </w:rPr>
      </w:pPr>
      <w:r w:rsidRPr="00310A56">
        <w:rPr>
          <w:rFonts w:cs="Arial"/>
          <w:b/>
          <w:lang w:val="ro-RO"/>
        </w:rPr>
        <w:t>ASOCIAT 1</w:t>
      </w:r>
    </w:p>
    <w:p w14:paraId="5DFA4C9D" w14:textId="77777777" w:rsidR="00310A56" w:rsidRPr="00310A56" w:rsidRDefault="00310A56" w:rsidP="00310A56">
      <w:pPr>
        <w:spacing w:after="0" w:line="240" w:lineRule="auto"/>
        <w:rPr>
          <w:rFonts w:cs="Arial"/>
          <w:lang w:val="ro-RO"/>
        </w:rPr>
      </w:pPr>
      <w:r w:rsidRPr="00310A56">
        <w:rPr>
          <w:rFonts w:cs="Arial"/>
          <w:lang w:val="ro-RO"/>
        </w:rPr>
        <w:t>(reprezentant legal/împuternicit conform actelor statutare/constitutive ale societății)</w:t>
      </w:r>
    </w:p>
    <w:p w14:paraId="665A0FD4" w14:textId="77777777" w:rsidR="00310A56" w:rsidRPr="00310A56" w:rsidRDefault="00310A56" w:rsidP="00310A56">
      <w:pPr>
        <w:spacing w:after="0" w:line="240" w:lineRule="auto"/>
        <w:rPr>
          <w:rFonts w:cs="Arial"/>
          <w:lang w:val="ro-RO"/>
        </w:rPr>
      </w:pPr>
      <w:r w:rsidRPr="00310A56">
        <w:rPr>
          <w:rFonts w:cs="Arial"/>
          <w:lang w:val="ro-RO"/>
        </w:rPr>
        <w:t>Nume și prenume</w:t>
      </w:r>
    </w:p>
    <w:p w14:paraId="281E2E54" w14:textId="77777777" w:rsidR="00310A56" w:rsidRPr="00310A56" w:rsidRDefault="00310A56" w:rsidP="00310A56">
      <w:pPr>
        <w:spacing w:after="0" w:line="240" w:lineRule="auto"/>
        <w:rPr>
          <w:rFonts w:cs="Arial"/>
          <w:lang w:val="ro-RO"/>
        </w:rPr>
      </w:pPr>
      <w:r w:rsidRPr="00310A56">
        <w:rPr>
          <w:rFonts w:cs="Arial"/>
          <w:lang w:val="ro-RO"/>
        </w:rPr>
        <w:t>.....................................</w:t>
      </w:r>
    </w:p>
    <w:p w14:paraId="28E41F17" w14:textId="77777777" w:rsidR="00310A56" w:rsidRPr="00310A56" w:rsidRDefault="00310A56" w:rsidP="00310A56">
      <w:pPr>
        <w:spacing w:after="0" w:line="240" w:lineRule="auto"/>
        <w:rPr>
          <w:rFonts w:cs="Arial"/>
          <w:lang w:val="ro-RO"/>
        </w:rPr>
      </w:pPr>
      <w:r w:rsidRPr="00310A56">
        <w:rPr>
          <w:rFonts w:cs="Arial"/>
          <w:lang w:val="ro-RO"/>
        </w:rPr>
        <w:t>(semnatura)</w:t>
      </w:r>
    </w:p>
    <w:p w14:paraId="4BD98395" w14:textId="77777777" w:rsidR="00310A56" w:rsidRDefault="00310A56" w:rsidP="00310A56">
      <w:pPr>
        <w:spacing w:after="0" w:line="240" w:lineRule="auto"/>
        <w:rPr>
          <w:rFonts w:cs="Arial"/>
          <w:lang w:val="ro-RO"/>
        </w:rPr>
      </w:pPr>
    </w:p>
    <w:p w14:paraId="52896F46" w14:textId="5EBE769E" w:rsidR="00310A56" w:rsidRPr="00310A56" w:rsidRDefault="00310A56" w:rsidP="00310A56">
      <w:pPr>
        <w:spacing w:after="0" w:line="240" w:lineRule="auto"/>
        <w:rPr>
          <w:rFonts w:cs="Arial"/>
          <w:b/>
          <w:lang w:val="ro-RO"/>
        </w:rPr>
      </w:pPr>
      <w:r w:rsidRPr="00310A56">
        <w:rPr>
          <w:rFonts w:cs="Arial"/>
          <w:b/>
          <w:lang w:val="ro-RO"/>
        </w:rPr>
        <w:t>ASOCIAT n</w:t>
      </w:r>
    </w:p>
    <w:p w14:paraId="7D7EB9ED" w14:textId="77777777" w:rsidR="00310A56" w:rsidRPr="00310A56" w:rsidRDefault="00310A56" w:rsidP="00310A56">
      <w:pPr>
        <w:spacing w:after="0" w:line="240" w:lineRule="auto"/>
        <w:rPr>
          <w:rFonts w:cs="Arial"/>
          <w:lang w:val="ro-RO"/>
        </w:rPr>
      </w:pPr>
      <w:r w:rsidRPr="00310A56">
        <w:rPr>
          <w:rFonts w:cs="Arial"/>
          <w:lang w:val="ro-RO"/>
        </w:rPr>
        <w:t>(reprezentant legal/imputernicit conform actelor statutare/constitutive ale societății)</w:t>
      </w:r>
    </w:p>
    <w:p w14:paraId="01AFAFB7" w14:textId="77777777" w:rsidR="00310A56" w:rsidRPr="00310A56" w:rsidRDefault="00310A56" w:rsidP="00310A56">
      <w:pPr>
        <w:spacing w:after="0" w:line="240" w:lineRule="auto"/>
        <w:rPr>
          <w:rFonts w:cs="Arial"/>
          <w:lang w:val="ro-RO"/>
        </w:rPr>
      </w:pPr>
      <w:r w:rsidRPr="00310A56">
        <w:rPr>
          <w:rFonts w:cs="Arial"/>
          <w:lang w:val="ro-RO"/>
        </w:rPr>
        <w:t>Nume și prenume</w:t>
      </w:r>
    </w:p>
    <w:p w14:paraId="4BF4A146" w14:textId="77777777" w:rsidR="00310A56" w:rsidRPr="00310A56" w:rsidRDefault="00310A56" w:rsidP="00310A56">
      <w:pPr>
        <w:spacing w:after="0" w:line="240" w:lineRule="auto"/>
        <w:rPr>
          <w:rFonts w:cs="Arial"/>
          <w:lang w:val="ro-RO"/>
        </w:rPr>
      </w:pPr>
      <w:r w:rsidRPr="00310A56">
        <w:rPr>
          <w:rFonts w:cs="Arial"/>
          <w:lang w:val="ro-RO"/>
        </w:rPr>
        <w:t>.....................................</w:t>
      </w:r>
    </w:p>
    <w:p w14:paraId="02DBD134" w14:textId="77777777" w:rsidR="00310A56" w:rsidRPr="00310A56" w:rsidRDefault="00310A56" w:rsidP="00310A56">
      <w:pPr>
        <w:spacing w:after="0" w:line="240" w:lineRule="auto"/>
        <w:rPr>
          <w:rFonts w:cs="Arial"/>
          <w:lang w:val="ro-RO"/>
        </w:rPr>
      </w:pPr>
      <w:r w:rsidRPr="00310A56">
        <w:rPr>
          <w:rFonts w:cs="Arial"/>
          <w:lang w:val="ro-RO"/>
        </w:rPr>
        <w:t>(semnatura)</w:t>
      </w:r>
    </w:p>
    <w:p w14:paraId="122B987D" w14:textId="77777777" w:rsidR="00310A56" w:rsidRDefault="00310A56" w:rsidP="00310A56">
      <w:pPr>
        <w:spacing w:after="0" w:line="240" w:lineRule="auto"/>
        <w:rPr>
          <w:rFonts w:cs="Arial"/>
          <w:lang w:val="ro-RO"/>
        </w:rPr>
      </w:pPr>
    </w:p>
    <w:p w14:paraId="7F25F8AE" w14:textId="77777777" w:rsidR="00310A56" w:rsidRDefault="00310A56" w:rsidP="00310A56">
      <w:pPr>
        <w:spacing w:after="0" w:line="240" w:lineRule="auto"/>
        <w:rPr>
          <w:rFonts w:cs="Arial"/>
          <w:lang w:val="ro-RO"/>
        </w:rPr>
      </w:pPr>
    </w:p>
    <w:p w14:paraId="45F5690B" w14:textId="2D85C010" w:rsidR="00310A56" w:rsidRPr="00310A56" w:rsidRDefault="00310A56" w:rsidP="00310A56">
      <w:pPr>
        <w:spacing w:after="0" w:line="240" w:lineRule="auto"/>
        <w:rPr>
          <w:rFonts w:cs="Arial"/>
          <w:lang w:val="ro-RO"/>
        </w:rPr>
      </w:pPr>
      <w:r w:rsidRPr="00310A56">
        <w:rPr>
          <w:rFonts w:cs="Arial"/>
          <w:lang w:val="ro-RO"/>
        </w:rPr>
        <w:t>Nota 1: Prezentul Acord de Asociere conţine clauzele obligatorii, părțile putând adăuga şi alte clauze.</w:t>
      </w:r>
    </w:p>
    <w:p w14:paraId="30AF0AF2" w14:textId="6EC2275D" w:rsidR="00310A56" w:rsidRDefault="00310A56" w:rsidP="00310A56">
      <w:pPr>
        <w:spacing w:after="0" w:line="240" w:lineRule="auto"/>
        <w:rPr>
          <w:rFonts w:cs="Arial"/>
          <w:lang w:val="ro-RO"/>
        </w:rPr>
      </w:pPr>
      <w:r w:rsidRPr="00310A56">
        <w:rPr>
          <w:rFonts w:cs="Arial"/>
          <w:lang w:val="ro-RO"/>
        </w:rPr>
        <w:t>Nota 2: Lipsa semnăturii reprezentantului legal sau reprezentantului împuternicit conform actelor statutare/constitutive ale societății, conduce automat la nulitatea Acordului de Asociere.</w:t>
      </w:r>
    </w:p>
    <w:p w14:paraId="296D1A3D" w14:textId="59946EF3" w:rsidR="00310A56" w:rsidRDefault="00310A56" w:rsidP="00310A56">
      <w:pPr>
        <w:spacing w:after="0" w:line="240" w:lineRule="auto"/>
        <w:rPr>
          <w:rFonts w:cs="Arial"/>
          <w:lang w:val="ro-RO"/>
        </w:rPr>
      </w:pPr>
    </w:p>
    <w:p w14:paraId="2E71437C" w14:textId="4A36B267" w:rsidR="00310A56" w:rsidRDefault="00310A56" w:rsidP="00310A56">
      <w:pPr>
        <w:spacing w:after="0" w:line="240" w:lineRule="auto"/>
        <w:rPr>
          <w:rFonts w:cs="Arial"/>
          <w:lang w:val="ro-RO"/>
        </w:rPr>
      </w:pPr>
    </w:p>
    <w:p w14:paraId="2F6708C3" w14:textId="1EC7F789" w:rsidR="00310A56" w:rsidRDefault="00310A56" w:rsidP="00310A56">
      <w:pPr>
        <w:spacing w:after="0" w:line="240" w:lineRule="auto"/>
        <w:rPr>
          <w:rFonts w:cs="Arial"/>
          <w:lang w:val="ro-RO"/>
        </w:rPr>
      </w:pPr>
    </w:p>
    <w:p w14:paraId="786FFC50" w14:textId="7B2F7614" w:rsidR="00310A56" w:rsidRDefault="00310A56" w:rsidP="00310A56">
      <w:pPr>
        <w:spacing w:after="0" w:line="240" w:lineRule="auto"/>
        <w:rPr>
          <w:rFonts w:cs="Arial"/>
          <w:lang w:val="ro-RO"/>
        </w:rPr>
      </w:pPr>
    </w:p>
    <w:p w14:paraId="66D1E88E" w14:textId="1DD38334" w:rsidR="00310A56" w:rsidRDefault="00310A56" w:rsidP="00310A56">
      <w:pPr>
        <w:spacing w:after="0" w:line="240" w:lineRule="auto"/>
        <w:rPr>
          <w:rFonts w:cs="Arial"/>
          <w:lang w:val="ro-RO"/>
        </w:rPr>
      </w:pPr>
    </w:p>
    <w:p w14:paraId="565D1FC8" w14:textId="4D9916D8" w:rsidR="00310A56" w:rsidRDefault="00310A56" w:rsidP="00310A56">
      <w:pPr>
        <w:spacing w:after="0" w:line="240" w:lineRule="auto"/>
        <w:rPr>
          <w:rFonts w:cs="Arial"/>
          <w:lang w:val="ro-RO"/>
        </w:rPr>
      </w:pPr>
    </w:p>
    <w:p w14:paraId="050E387C" w14:textId="0D99A2A0" w:rsidR="00310A56" w:rsidRDefault="00310A56" w:rsidP="00310A56">
      <w:pPr>
        <w:spacing w:after="0" w:line="240" w:lineRule="auto"/>
        <w:rPr>
          <w:rFonts w:cs="Arial"/>
          <w:lang w:val="ro-RO"/>
        </w:rPr>
      </w:pPr>
    </w:p>
    <w:p w14:paraId="5A0082BB" w14:textId="60A41906" w:rsidR="00310A56" w:rsidRDefault="00310A56" w:rsidP="00310A56">
      <w:pPr>
        <w:spacing w:after="0" w:line="240" w:lineRule="auto"/>
        <w:rPr>
          <w:rFonts w:cs="Arial"/>
          <w:lang w:val="ro-RO"/>
        </w:rPr>
      </w:pPr>
    </w:p>
    <w:p w14:paraId="1260D3E6" w14:textId="27ADD46E" w:rsidR="00310A56" w:rsidRDefault="00310A56" w:rsidP="00310A56">
      <w:pPr>
        <w:spacing w:after="0" w:line="240" w:lineRule="auto"/>
        <w:rPr>
          <w:rFonts w:cs="Arial"/>
          <w:lang w:val="ro-RO"/>
        </w:rPr>
      </w:pPr>
    </w:p>
    <w:p w14:paraId="52BB4A70" w14:textId="762399A7" w:rsidR="00310A56" w:rsidRDefault="00310A56" w:rsidP="00310A56">
      <w:pPr>
        <w:spacing w:after="0" w:line="240" w:lineRule="auto"/>
        <w:rPr>
          <w:rFonts w:cs="Arial"/>
          <w:lang w:val="ro-RO"/>
        </w:rPr>
      </w:pPr>
    </w:p>
    <w:p w14:paraId="4ECA9C3F" w14:textId="4DD8EB09" w:rsidR="00310A56" w:rsidRDefault="00310A56" w:rsidP="00310A56">
      <w:pPr>
        <w:spacing w:after="0" w:line="240" w:lineRule="auto"/>
        <w:rPr>
          <w:rFonts w:cs="Arial"/>
          <w:lang w:val="ro-RO"/>
        </w:rPr>
      </w:pPr>
    </w:p>
    <w:p w14:paraId="15BDA36B" w14:textId="27330FF9" w:rsidR="00310A56" w:rsidRDefault="00310A56" w:rsidP="00310A56">
      <w:pPr>
        <w:spacing w:after="0" w:line="240" w:lineRule="auto"/>
        <w:rPr>
          <w:rFonts w:cs="Arial"/>
          <w:lang w:val="ro-RO"/>
        </w:rPr>
      </w:pPr>
    </w:p>
    <w:p w14:paraId="6CF87D99" w14:textId="13F754FD" w:rsidR="00310A56" w:rsidRDefault="00310A56" w:rsidP="00310A56">
      <w:pPr>
        <w:spacing w:after="0" w:line="240" w:lineRule="auto"/>
        <w:rPr>
          <w:rFonts w:cs="Arial"/>
          <w:lang w:val="ro-RO"/>
        </w:rPr>
      </w:pPr>
    </w:p>
    <w:p w14:paraId="128431E0" w14:textId="747A082F" w:rsidR="00310A56" w:rsidRDefault="00310A56" w:rsidP="00310A56">
      <w:pPr>
        <w:spacing w:after="0" w:line="240" w:lineRule="auto"/>
        <w:rPr>
          <w:rFonts w:cs="Arial"/>
          <w:lang w:val="ro-RO"/>
        </w:rPr>
      </w:pPr>
    </w:p>
    <w:p w14:paraId="0898DA8E" w14:textId="6B052737" w:rsidR="00310A56" w:rsidRDefault="00310A56" w:rsidP="00310A56">
      <w:pPr>
        <w:spacing w:after="0" w:line="240" w:lineRule="auto"/>
        <w:rPr>
          <w:rFonts w:cs="Arial"/>
          <w:lang w:val="ro-RO"/>
        </w:rPr>
      </w:pPr>
    </w:p>
    <w:p w14:paraId="3FBE5A92" w14:textId="04A57AF8" w:rsidR="00310A56" w:rsidRDefault="00310A56" w:rsidP="00310A56">
      <w:pPr>
        <w:spacing w:after="0" w:line="240" w:lineRule="auto"/>
        <w:rPr>
          <w:rFonts w:cs="Arial"/>
          <w:lang w:val="ro-RO"/>
        </w:rPr>
      </w:pPr>
    </w:p>
    <w:p w14:paraId="5B6B2D18" w14:textId="39ADE9FB" w:rsidR="00310A56" w:rsidRDefault="00310A56" w:rsidP="00310A56">
      <w:pPr>
        <w:spacing w:after="0" w:line="240" w:lineRule="auto"/>
        <w:rPr>
          <w:rFonts w:cs="Arial"/>
          <w:lang w:val="ro-RO"/>
        </w:rPr>
      </w:pPr>
    </w:p>
    <w:p w14:paraId="5FF60A1D" w14:textId="7CEEE2C2" w:rsidR="00310A56" w:rsidRDefault="00310A56" w:rsidP="00310A56">
      <w:pPr>
        <w:spacing w:after="0" w:line="240" w:lineRule="auto"/>
        <w:rPr>
          <w:rFonts w:cs="Arial"/>
          <w:lang w:val="ro-RO"/>
        </w:rPr>
      </w:pPr>
    </w:p>
    <w:p w14:paraId="737E1FB7" w14:textId="48939768" w:rsidR="00310A56" w:rsidRDefault="00310A56" w:rsidP="00310A56">
      <w:pPr>
        <w:spacing w:after="0" w:line="240" w:lineRule="auto"/>
        <w:rPr>
          <w:rFonts w:cs="Arial"/>
          <w:lang w:val="ro-RO"/>
        </w:rPr>
      </w:pPr>
    </w:p>
    <w:p w14:paraId="61244839" w14:textId="47F38B92" w:rsidR="00310A56" w:rsidRDefault="00310A56" w:rsidP="00310A56">
      <w:pPr>
        <w:spacing w:after="0" w:line="240" w:lineRule="auto"/>
        <w:rPr>
          <w:rFonts w:cs="Arial"/>
          <w:lang w:val="ro-RO"/>
        </w:rPr>
      </w:pPr>
    </w:p>
    <w:p w14:paraId="653E4A36" w14:textId="21B1E238" w:rsidR="00310A56" w:rsidRDefault="00310A56" w:rsidP="00310A56">
      <w:pPr>
        <w:spacing w:after="0" w:line="240" w:lineRule="auto"/>
        <w:rPr>
          <w:rFonts w:cs="Arial"/>
          <w:lang w:val="ro-RO"/>
        </w:rPr>
      </w:pPr>
    </w:p>
    <w:p w14:paraId="404047B3" w14:textId="7D0B7132" w:rsidR="00310A56" w:rsidRDefault="00310A56" w:rsidP="00310A56">
      <w:pPr>
        <w:spacing w:after="0" w:line="240" w:lineRule="auto"/>
        <w:rPr>
          <w:rFonts w:cs="Arial"/>
          <w:lang w:val="ro-RO"/>
        </w:rPr>
      </w:pPr>
    </w:p>
    <w:p w14:paraId="3B027CD5" w14:textId="697BBFFB" w:rsidR="00310A56" w:rsidRDefault="00310A56" w:rsidP="00310A56">
      <w:pPr>
        <w:spacing w:after="0" w:line="240" w:lineRule="auto"/>
        <w:rPr>
          <w:rFonts w:cs="Arial"/>
          <w:lang w:val="ro-RO"/>
        </w:rPr>
      </w:pPr>
    </w:p>
    <w:p w14:paraId="4B8100C3" w14:textId="2F0706FE" w:rsidR="00310A56" w:rsidRDefault="00310A56" w:rsidP="00310A56">
      <w:pPr>
        <w:spacing w:after="0" w:line="240" w:lineRule="auto"/>
        <w:rPr>
          <w:rFonts w:cs="Arial"/>
          <w:lang w:val="ro-RO"/>
        </w:rPr>
      </w:pPr>
    </w:p>
    <w:p w14:paraId="3BA4030F" w14:textId="1E16268D" w:rsidR="00310A56" w:rsidRDefault="00310A56" w:rsidP="00310A56">
      <w:pPr>
        <w:spacing w:after="0" w:line="240" w:lineRule="auto"/>
        <w:rPr>
          <w:rFonts w:cs="Arial"/>
          <w:lang w:val="ro-RO"/>
        </w:rPr>
      </w:pPr>
    </w:p>
    <w:p w14:paraId="52D1A95E" w14:textId="505B5330" w:rsidR="00310A56" w:rsidRDefault="00310A56" w:rsidP="00310A56">
      <w:pPr>
        <w:spacing w:after="0" w:line="240" w:lineRule="auto"/>
        <w:rPr>
          <w:rFonts w:cs="Arial"/>
          <w:lang w:val="ro-RO"/>
        </w:rPr>
      </w:pPr>
    </w:p>
    <w:p w14:paraId="5A9342AF" w14:textId="5E722324" w:rsidR="00310A56" w:rsidRDefault="00310A56" w:rsidP="00310A56">
      <w:pPr>
        <w:spacing w:after="0" w:line="240" w:lineRule="auto"/>
        <w:rPr>
          <w:rFonts w:cs="Arial"/>
          <w:lang w:val="ro-RO"/>
        </w:rPr>
      </w:pPr>
    </w:p>
    <w:p w14:paraId="5BBB07AC" w14:textId="31224B65" w:rsidR="00310A56" w:rsidRDefault="00310A56" w:rsidP="00310A56">
      <w:pPr>
        <w:spacing w:after="0" w:line="240" w:lineRule="auto"/>
        <w:rPr>
          <w:rFonts w:cs="Arial"/>
          <w:lang w:val="ro-RO"/>
        </w:rPr>
      </w:pPr>
    </w:p>
    <w:p w14:paraId="0BB3297A" w14:textId="734AE13E" w:rsidR="00310A56" w:rsidRDefault="00310A56" w:rsidP="00310A56">
      <w:pPr>
        <w:spacing w:after="0" w:line="240" w:lineRule="auto"/>
        <w:rPr>
          <w:rFonts w:cs="Arial"/>
          <w:lang w:val="ro-RO"/>
        </w:rPr>
      </w:pPr>
    </w:p>
    <w:p w14:paraId="1AB00302" w14:textId="6D702463" w:rsidR="00310A56" w:rsidRDefault="00310A56" w:rsidP="00310A56">
      <w:pPr>
        <w:spacing w:after="0" w:line="240" w:lineRule="auto"/>
        <w:rPr>
          <w:rFonts w:cs="Arial"/>
          <w:lang w:val="ro-RO"/>
        </w:rPr>
      </w:pPr>
    </w:p>
    <w:p w14:paraId="0230E0CE" w14:textId="282CF59C" w:rsidR="00310A56" w:rsidRDefault="00310A56" w:rsidP="00310A56">
      <w:pPr>
        <w:spacing w:after="0" w:line="240" w:lineRule="auto"/>
        <w:rPr>
          <w:rFonts w:cs="Arial"/>
          <w:lang w:val="ro-RO"/>
        </w:rPr>
      </w:pPr>
    </w:p>
    <w:p w14:paraId="5FD7330B" w14:textId="5DCE27E1" w:rsidR="00310A56" w:rsidRDefault="00310A56" w:rsidP="00310A56">
      <w:pPr>
        <w:spacing w:after="0" w:line="240" w:lineRule="auto"/>
        <w:rPr>
          <w:rFonts w:cs="Arial"/>
          <w:lang w:val="ro-RO"/>
        </w:rPr>
      </w:pPr>
    </w:p>
    <w:p w14:paraId="48DCB862" w14:textId="569A52AE" w:rsidR="00310A56" w:rsidRDefault="00310A56" w:rsidP="00310A56">
      <w:pPr>
        <w:spacing w:after="0" w:line="240" w:lineRule="auto"/>
        <w:rPr>
          <w:rFonts w:cs="Arial"/>
          <w:lang w:val="ro-RO"/>
        </w:rPr>
      </w:pPr>
    </w:p>
    <w:p w14:paraId="7962B732" w14:textId="5B1AFF22" w:rsidR="00310A56" w:rsidRDefault="00310A56" w:rsidP="00310A56">
      <w:pPr>
        <w:spacing w:after="0" w:line="240" w:lineRule="auto"/>
        <w:rPr>
          <w:rFonts w:cs="Arial"/>
          <w:lang w:val="ro-RO"/>
        </w:rPr>
      </w:pPr>
    </w:p>
    <w:p w14:paraId="1EF3AA0D" w14:textId="564AD9DF" w:rsidR="00310A56" w:rsidRDefault="00310A56" w:rsidP="00310A56">
      <w:pPr>
        <w:spacing w:after="0" w:line="240" w:lineRule="auto"/>
        <w:jc w:val="right"/>
        <w:rPr>
          <w:b/>
          <w:bCs/>
          <w:sz w:val="23"/>
          <w:szCs w:val="23"/>
        </w:rPr>
      </w:pPr>
      <w:r>
        <w:rPr>
          <w:b/>
          <w:bCs/>
          <w:sz w:val="23"/>
          <w:szCs w:val="23"/>
        </w:rPr>
        <w:t>Formular 6</w:t>
      </w:r>
    </w:p>
    <w:p w14:paraId="109523AB" w14:textId="77777777" w:rsidR="00310A56" w:rsidRDefault="00310A56" w:rsidP="00310A56">
      <w:pPr>
        <w:spacing w:after="0" w:line="240" w:lineRule="auto"/>
        <w:jc w:val="right"/>
        <w:rPr>
          <w:b/>
          <w:bCs/>
          <w:sz w:val="23"/>
          <w:szCs w:val="23"/>
        </w:rPr>
      </w:pPr>
    </w:p>
    <w:p w14:paraId="4F070657" w14:textId="792B0F36" w:rsidR="00310A56" w:rsidRDefault="00310A56" w:rsidP="00310A56">
      <w:pPr>
        <w:spacing w:after="0" w:line="240" w:lineRule="auto"/>
        <w:jc w:val="center"/>
        <w:rPr>
          <w:rFonts w:cs="Arial"/>
          <w:b/>
          <w:sz w:val="24"/>
          <w:szCs w:val="24"/>
          <w:lang w:val="ro-RO"/>
        </w:rPr>
      </w:pPr>
      <w:r w:rsidRPr="00310A56">
        <w:rPr>
          <w:rFonts w:cs="Arial"/>
          <w:b/>
          <w:sz w:val="24"/>
          <w:szCs w:val="24"/>
          <w:lang w:val="ro-RO"/>
        </w:rPr>
        <w:t>ACORD DE SUBCONTRACTARE</w:t>
      </w:r>
    </w:p>
    <w:p w14:paraId="03F38E0C" w14:textId="319D068D" w:rsidR="00310A56" w:rsidRDefault="00310A56" w:rsidP="00310A56">
      <w:pPr>
        <w:spacing w:after="0" w:line="240" w:lineRule="auto"/>
        <w:jc w:val="center"/>
        <w:rPr>
          <w:rFonts w:cs="Arial"/>
          <w:b/>
          <w:sz w:val="24"/>
          <w:szCs w:val="24"/>
          <w:lang w:val="ro-RO"/>
        </w:rPr>
      </w:pPr>
    </w:p>
    <w:p w14:paraId="7190CEA3" w14:textId="6E5A0D39" w:rsidR="00310A56" w:rsidRDefault="00310A56" w:rsidP="00AD2170">
      <w:pPr>
        <w:spacing w:after="0" w:line="240" w:lineRule="auto"/>
        <w:jc w:val="center"/>
        <w:rPr>
          <w:rFonts w:cs="Arial"/>
          <w:lang w:val="ro-RO"/>
        </w:rPr>
      </w:pPr>
      <w:r w:rsidRPr="00310A56">
        <w:rPr>
          <w:rFonts w:cs="Arial"/>
          <w:lang w:val="ro-RO"/>
        </w:rPr>
        <w:t>nr………./…………</w:t>
      </w:r>
    </w:p>
    <w:p w14:paraId="0FBA2E1C" w14:textId="77777777" w:rsidR="00AD2170" w:rsidRPr="00310A56" w:rsidRDefault="00AD2170" w:rsidP="00AD2170">
      <w:pPr>
        <w:spacing w:after="0" w:line="240" w:lineRule="auto"/>
        <w:jc w:val="center"/>
        <w:rPr>
          <w:rFonts w:cs="Arial"/>
          <w:lang w:val="ro-RO"/>
        </w:rPr>
      </w:pPr>
    </w:p>
    <w:p w14:paraId="5B543494" w14:textId="77777777" w:rsidR="00310A56" w:rsidRPr="00310A56" w:rsidRDefault="00310A56" w:rsidP="00310A56">
      <w:pPr>
        <w:spacing w:after="0" w:line="240" w:lineRule="auto"/>
        <w:rPr>
          <w:rFonts w:cs="Arial"/>
          <w:lang w:val="ro-RO"/>
        </w:rPr>
      </w:pPr>
      <w:r w:rsidRPr="00310A56">
        <w:rPr>
          <w:rFonts w:cs="Arial"/>
          <w:lang w:val="ro-RO"/>
        </w:rPr>
        <w:t>La contractul de achizitie publica nr_____/______________ incheiat intre ________________________________________ si ___________________________</w:t>
      </w:r>
    </w:p>
    <w:p w14:paraId="48720B39" w14:textId="77777777" w:rsidR="00310A56" w:rsidRPr="00310A56" w:rsidRDefault="00310A56" w:rsidP="00310A56">
      <w:pPr>
        <w:spacing w:after="0" w:line="240" w:lineRule="auto"/>
        <w:rPr>
          <w:rFonts w:cs="Arial"/>
          <w:lang w:val="ro-RO"/>
        </w:rPr>
      </w:pPr>
      <w:r w:rsidRPr="00310A56">
        <w:rPr>
          <w:rFonts w:cs="Arial"/>
          <w:lang w:val="ro-RO"/>
        </w:rPr>
        <w:t>(denumire autoritate contractanta) (denumire opreator economic)</w:t>
      </w:r>
    </w:p>
    <w:p w14:paraId="110385A3" w14:textId="77777777" w:rsidR="00AD2170" w:rsidRDefault="00AD2170" w:rsidP="00310A56">
      <w:pPr>
        <w:spacing w:after="0" w:line="240" w:lineRule="auto"/>
        <w:rPr>
          <w:rFonts w:cs="Arial"/>
          <w:lang w:val="ro-RO"/>
        </w:rPr>
      </w:pPr>
    </w:p>
    <w:p w14:paraId="5A257467" w14:textId="748798F3" w:rsidR="00310A56" w:rsidRPr="00310A56" w:rsidRDefault="00310A56" w:rsidP="00310A56">
      <w:pPr>
        <w:spacing w:after="0" w:line="240" w:lineRule="auto"/>
        <w:rPr>
          <w:rFonts w:cs="Arial"/>
          <w:lang w:val="ro-RO"/>
        </w:rPr>
      </w:pPr>
      <w:r w:rsidRPr="00310A56">
        <w:rPr>
          <w:rFonts w:cs="Arial"/>
          <w:lang w:val="ro-RO"/>
        </w:rPr>
        <w:t>privind livrarea/serviciu/executia ________________________</w:t>
      </w:r>
    </w:p>
    <w:p w14:paraId="69EF866E" w14:textId="029FD046" w:rsidR="00310A56" w:rsidRPr="00310A56" w:rsidRDefault="00AD2170" w:rsidP="00310A56">
      <w:pPr>
        <w:spacing w:after="0" w:line="240" w:lineRule="auto"/>
        <w:rPr>
          <w:rFonts w:cs="Arial"/>
          <w:lang w:val="ro-RO"/>
        </w:rPr>
      </w:pPr>
      <w:r>
        <w:rPr>
          <w:rFonts w:cs="Arial"/>
          <w:lang w:val="ro-RO"/>
        </w:rPr>
        <w:t xml:space="preserve">                                                                        </w:t>
      </w:r>
      <w:r w:rsidR="00310A56" w:rsidRPr="00310A56">
        <w:rPr>
          <w:rFonts w:cs="Arial"/>
          <w:lang w:val="ro-RO"/>
        </w:rPr>
        <w:t>(denumire)</w:t>
      </w:r>
    </w:p>
    <w:p w14:paraId="25052332" w14:textId="77777777" w:rsidR="00310A56" w:rsidRPr="00310A56" w:rsidRDefault="00310A56" w:rsidP="00310A56">
      <w:pPr>
        <w:spacing w:after="0" w:line="240" w:lineRule="auto"/>
        <w:rPr>
          <w:rFonts w:cs="Arial"/>
          <w:lang w:val="ro-RO"/>
        </w:rPr>
      </w:pPr>
      <w:r w:rsidRPr="00310A56">
        <w:rPr>
          <w:rFonts w:cs="Arial"/>
          <w:lang w:val="ro-RO"/>
        </w:rPr>
        <w:t>la “_______________________________________________________________________”.</w:t>
      </w:r>
    </w:p>
    <w:p w14:paraId="51240AF5" w14:textId="77777777" w:rsidR="00310A56" w:rsidRPr="00310A56" w:rsidRDefault="00310A56" w:rsidP="00310A56">
      <w:pPr>
        <w:spacing w:after="0" w:line="240" w:lineRule="auto"/>
        <w:rPr>
          <w:rFonts w:cs="Arial"/>
          <w:lang w:val="ro-RO"/>
        </w:rPr>
      </w:pPr>
      <w:r w:rsidRPr="00310A56">
        <w:rPr>
          <w:rFonts w:cs="Arial"/>
          <w:lang w:val="ro-RO"/>
        </w:rPr>
        <w:t>(denumire contract)</w:t>
      </w:r>
    </w:p>
    <w:p w14:paraId="1CDB0314" w14:textId="77777777" w:rsidR="00AD2170" w:rsidRDefault="00AD2170" w:rsidP="00310A56">
      <w:pPr>
        <w:spacing w:after="0" w:line="240" w:lineRule="auto"/>
        <w:rPr>
          <w:rFonts w:cs="Arial"/>
          <w:lang w:val="ro-RO"/>
        </w:rPr>
      </w:pPr>
    </w:p>
    <w:p w14:paraId="6EC53204" w14:textId="4805AD6D" w:rsidR="00310A56" w:rsidRPr="00C70032" w:rsidRDefault="00310A56" w:rsidP="00310A56">
      <w:pPr>
        <w:spacing w:after="0" w:line="240" w:lineRule="auto"/>
        <w:rPr>
          <w:rFonts w:cs="Arial"/>
          <w:b/>
          <w:sz w:val="24"/>
          <w:szCs w:val="24"/>
          <w:lang w:val="ro-RO"/>
        </w:rPr>
      </w:pPr>
      <w:r w:rsidRPr="00C70032">
        <w:rPr>
          <w:rFonts w:cs="Arial"/>
          <w:b/>
          <w:sz w:val="24"/>
          <w:szCs w:val="24"/>
          <w:lang w:val="ro-RO"/>
        </w:rPr>
        <w:t>1. Parti contractante:</w:t>
      </w:r>
    </w:p>
    <w:p w14:paraId="5E7D4144" w14:textId="77777777" w:rsidR="00AD2170" w:rsidRDefault="00AD2170" w:rsidP="00310A56">
      <w:pPr>
        <w:spacing w:after="0" w:line="240" w:lineRule="auto"/>
        <w:rPr>
          <w:rFonts w:cs="Arial"/>
          <w:lang w:val="ro-RO"/>
        </w:rPr>
      </w:pPr>
    </w:p>
    <w:p w14:paraId="1E1CBB91" w14:textId="1911E4A5" w:rsidR="00310A56" w:rsidRPr="00310A56" w:rsidRDefault="00310A56" w:rsidP="00310A56">
      <w:pPr>
        <w:spacing w:after="0" w:line="240" w:lineRule="auto"/>
        <w:rPr>
          <w:rFonts w:cs="Arial"/>
          <w:lang w:val="ro-RO"/>
        </w:rPr>
      </w:pPr>
      <w:r w:rsidRPr="00310A56">
        <w:rPr>
          <w:rFonts w:cs="Arial"/>
          <w:lang w:val="ro-RO"/>
        </w:rPr>
        <w:t>Acest contract este incheiat intre S.C. __________________ cu sediul in________________________ (adresa,tel.,fax) reprezentata prin ____________________, denumita in cele ce urmeaza contractant general</w:t>
      </w:r>
    </w:p>
    <w:p w14:paraId="4F5463BF" w14:textId="77777777" w:rsidR="00310A56" w:rsidRPr="00310A56" w:rsidRDefault="00310A56" w:rsidP="00310A56">
      <w:pPr>
        <w:spacing w:after="0" w:line="240" w:lineRule="auto"/>
        <w:rPr>
          <w:rFonts w:cs="Arial"/>
          <w:lang w:val="ro-RO"/>
        </w:rPr>
      </w:pPr>
      <w:r w:rsidRPr="00310A56">
        <w:rPr>
          <w:rFonts w:cs="Arial"/>
          <w:lang w:val="ro-RO"/>
        </w:rPr>
        <w:t>si</w:t>
      </w:r>
    </w:p>
    <w:p w14:paraId="08C1151C" w14:textId="77777777" w:rsidR="00AD2170" w:rsidRDefault="00AD2170" w:rsidP="00310A56">
      <w:pPr>
        <w:spacing w:after="0" w:line="240" w:lineRule="auto"/>
        <w:rPr>
          <w:rFonts w:cs="Arial"/>
          <w:lang w:val="ro-RO"/>
        </w:rPr>
      </w:pPr>
    </w:p>
    <w:p w14:paraId="73836775" w14:textId="063DB7CE" w:rsidR="00310A56" w:rsidRPr="00310A56" w:rsidRDefault="00310A56" w:rsidP="00310A56">
      <w:pPr>
        <w:spacing w:after="0" w:line="240" w:lineRule="auto"/>
        <w:rPr>
          <w:rFonts w:cs="Arial"/>
          <w:lang w:val="ro-RO"/>
        </w:rPr>
      </w:pPr>
      <w:r w:rsidRPr="00310A56">
        <w:rPr>
          <w:rFonts w:cs="Arial"/>
          <w:lang w:val="ro-RO"/>
        </w:rPr>
        <w:t>S.C. ___________________ cu sediul in _____________________________ ,</w:t>
      </w:r>
    </w:p>
    <w:p w14:paraId="1324E1E0" w14:textId="77777777" w:rsidR="00310A56" w:rsidRPr="00310A56" w:rsidRDefault="00310A56" w:rsidP="00310A56">
      <w:pPr>
        <w:spacing w:after="0" w:line="240" w:lineRule="auto"/>
        <w:rPr>
          <w:rFonts w:cs="Arial"/>
          <w:lang w:val="ro-RO"/>
        </w:rPr>
      </w:pPr>
      <w:r w:rsidRPr="00310A56">
        <w:rPr>
          <w:rFonts w:cs="Arial"/>
          <w:lang w:val="ro-RO"/>
        </w:rPr>
        <w:t>(adresa,tel.,fax) reprezentata prin ___________________________________________, denumita in cele ce urmeaza subcontractant.</w:t>
      </w:r>
    </w:p>
    <w:p w14:paraId="07871552" w14:textId="77777777" w:rsidR="00AD2170" w:rsidRDefault="00AD2170" w:rsidP="00310A56">
      <w:pPr>
        <w:spacing w:after="0" w:line="240" w:lineRule="auto"/>
        <w:rPr>
          <w:rFonts w:cs="Arial"/>
          <w:lang w:val="ro-RO"/>
        </w:rPr>
      </w:pPr>
    </w:p>
    <w:p w14:paraId="08FA1749" w14:textId="72537A48" w:rsidR="00310A56" w:rsidRPr="00C70032" w:rsidRDefault="00310A56" w:rsidP="00310A56">
      <w:pPr>
        <w:spacing w:after="0" w:line="240" w:lineRule="auto"/>
        <w:rPr>
          <w:rFonts w:cs="Arial"/>
          <w:b/>
          <w:sz w:val="24"/>
          <w:szCs w:val="24"/>
          <w:lang w:val="ro-RO"/>
        </w:rPr>
      </w:pPr>
      <w:r w:rsidRPr="00C70032">
        <w:rPr>
          <w:rFonts w:cs="Arial"/>
          <w:b/>
          <w:sz w:val="24"/>
          <w:szCs w:val="24"/>
          <w:lang w:val="ro-RO"/>
        </w:rPr>
        <w:t>2. Obiectul contractului:</w:t>
      </w:r>
    </w:p>
    <w:p w14:paraId="7D5BF4E0" w14:textId="77777777" w:rsidR="00310A56" w:rsidRPr="00310A56" w:rsidRDefault="00310A56" w:rsidP="00310A56">
      <w:pPr>
        <w:spacing w:after="0" w:line="240" w:lineRule="auto"/>
        <w:rPr>
          <w:rFonts w:cs="Arial"/>
          <w:lang w:val="ro-RO"/>
        </w:rPr>
      </w:pPr>
      <w:r w:rsidRPr="00310A56">
        <w:rPr>
          <w:rFonts w:cs="Arial"/>
          <w:lang w:val="ro-RO"/>
        </w:rPr>
        <w:t>Art.1. _________________________________________ ce fac obiectul prezentului contract</w:t>
      </w:r>
    </w:p>
    <w:p w14:paraId="4BCE3FC4" w14:textId="77777777" w:rsidR="00310A56" w:rsidRPr="00310A56" w:rsidRDefault="00310A56" w:rsidP="00310A56">
      <w:pPr>
        <w:spacing w:after="0" w:line="240" w:lineRule="auto"/>
        <w:rPr>
          <w:rFonts w:cs="Arial"/>
          <w:lang w:val="ro-RO"/>
        </w:rPr>
      </w:pPr>
      <w:r w:rsidRPr="00310A56">
        <w:rPr>
          <w:rFonts w:cs="Arial"/>
          <w:lang w:val="ro-RO"/>
        </w:rPr>
        <w:t>(lucrari,produse,servicii)</w:t>
      </w:r>
    </w:p>
    <w:p w14:paraId="42712EED" w14:textId="77777777" w:rsidR="00310A56" w:rsidRPr="00310A56" w:rsidRDefault="00310A56" w:rsidP="00310A56">
      <w:pPr>
        <w:spacing w:after="0" w:line="240" w:lineRule="auto"/>
        <w:rPr>
          <w:rFonts w:cs="Arial"/>
          <w:lang w:val="ro-RO"/>
        </w:rPr>
      </w:pPr>
      <w:r w:rsidRPr="00310A56">
        <w:rPr>
          <w:rFonts w:cs="Arial"/>
          <w:lang w:val="ro-RO"/>
        </w:rPr>
        <w:t>sunt ____________________________________________________________________ de:</w:t>
      </w:r>
    </w:p>
    <w:p w14:paraId="0B220315" w14:textId="77777777" w:rsidR="00310A56" w:rsidRPr="00310A56" w:rsidRDefault="00310A56" w:rsidP="00310A56">
      <w:pPr>
        <w:spacing w:after="0" w:line="240" w:lineRule="auto"/>
        <w:rPr>
          <w:rFonts w:cs="Arial"/>
          <w:lang w:val="ro-RO"/>
        </w:rPr>
      </w:pPr>
      <w:r w:rsidRPr="00310A56">
        <w:rPr>
          <w:rFonts w:cs="Arial"/>
          <w:lang w:val="ro-RO"/>
        </w:rPr>
        <w:t>- ____________________</w:t>
      </w:r>
    </w:p>
    <w:p w14:paraId="32DCECF5" w14:textId="77777777" w:rsidR="00310A56" w:rsidRPr="00310A56" w:rsidRDefault="00310A56" w:rsidP="00310A56">
      <w:pPr>
        <w:spacing w:after="0" w:line="240" w:lineRule="auto"/>
        <w:rPr>
          <w:rFonts w:cs="Arial"/>
          <w:lang w:val="ro-RO"/>
        </w:rPr>
      </w:pPr>
      <w:r w:rsidRPr="00310A56">
        <w:rPr>
          <w:rFonts w:cs="Arial"/>
          <w:lang w:val="ro-RO"/>
        </w:rPr>
        <w:t>- ____________________.</w:t>
      </w:r>
    </w:p>
    <w:p w14:paraId="607B52E9" w14:textId="77777777" w:rsidR="00310A56" w:rsidRPr="00310A56" w:rsidRDefault="00310A56" w:rsidP="00310A56">
      <w:pPr>
        <w:spacing w:after="0" w:line="240" w:lineRule="auto"/>
        <w:rPr>
          <w:rFonts w:cs="Arial"/>
          <w:lang w:val="ro-RO"/>
        </w:rPr>
      </w:pPr>
      <w:r w:rsidRPr="00310A56">
        <w:rPr>
          <w:rFonts w:cs="Arial"/>
          <w:lang w:val="ro-RO"/>
        </w:rPr>
        <w:t>Art.2. Valoarea ofertei subcontrctantului reprezinta .........% din valoarea totala.</w:t>
      </w:r>
    </w:p>
    <w:p w14:paraId="7628A1AA" w14:textId="77777777" w:rsidR="00310A56" w:rsidRPr="00310A56" w:rsidRDefault="00310A56" w:rsidP="00310A56">
      <w:pPr>
        <w:spacing w:after="0" w:line="240" w:lineRule="auto"/>
        <w:rPr>
          <w:rFonts w:cs="Arial"/>
          <w:lang w:val="ro-RO"/>
        </w:rPr>
      </w:pPr>
      <w:r w:rsidRPr="00310A56">
        <w:rPr>
          <w:rFonts w:cs="Arial"/>
          <w:lang w:val="ro-RO"/>
        </w:rPr>
        <w:t>Art.4. Durata de executie a ___________________________ este in conformitate cu contractul, esalonata</w:t>
      </w:r>
    </w:p>
    <w:p w14:paraId="0FCEDB9D" w14:textId="64499353" w:rsidR="00310A56" w:rsidRDefault="00310A56" w:rsidP="00310A56">
      <w:pPr>
        <w:spacing w:after="0" w:line="240" w:lineRule="auto"/>
        <w:rPr>
          <w:rFonts w:cs="Arial"/>
          <w:lang w:val="ro-RO"/>
        </w:rPr>
      </w:pPr>
      <w:r w:rsidRPr="00310A56">
        <w:rPr>
          <w:rFonts w:cs="Arial"/>
          <w:lang w:val="ro-RO"/>
        </w:rPr>
        <w:t>(lucrarilor, produselor, serviciilor) conform ofertei.</w:t>
      </w:r>
    </w:p>
    <w:p w14:paraId="75A5BB41" w14:textId="77777777" w:rsidR="00AD2170" w:rsidRPr="00310A56" w:rsidRDefault="00AD2170" w:rsidP="00310A56">
      <w:pPr>
        <w:spacing w:after="0" w:line="240" w:lineRule="auto"/>
        <w:rPr>
          <w:rFonts w:cs="Arial"/>
          <w:lang w:val="ro-RO"/>
        </w:rPr>
      </w:pPr>
    </w:p>
    <w:p w14:paraId="0DCBDC65" w14:textId="77777777" w:rsidR="00310A56" w:rsidRPr="00C70032" w:rsidRDefault="00310A56" w:rsidP="00310A56">
      <w:pPr>
        <w:spacing w:after="0" w:line="240" w:lineRule="auto"/>
        <w:rPr>
          <w:rFonts w:cs="Arial"/>
          <w:b/>
          <w:sz w:val="24"/>
          <w:szCs w:val="24"/>
          <w:lang w:val="ro-RO"/>
        </w:rPr>
      </w:pPr>
      <w:r w:rsidRPr="00C70032">
        <w:rPr>
          <w:rFonts w:cs="Arial"/>
          <w:b/>
          <w:sz w:val="24"/>
          <w:szCs w:val="24"/>
          <w:lang w:val="ro-RO"/>
        </w:rPr>
        <w:t>3. Alte dispozitii:</w:t>
      </w:r>
    </w:p>
    <w:p w14:paraId="0FC8B567" w14:textId="77777777" w:rsidR="00AD2170" w:rsidRDefault="00AD2170" w:rsidP="00310A56">
      <w:pPr>
        <w:spacing w:after="0" w:line="240" w:lineRule="auto"/>
        <w:rPr>
          <w:rFonts w:cs="Arial"/>
          <w:lang w:val="ro-RO"/>
        </w:rPr>
      </w:pPr>
    </w:p>
    <w:p w14:paraId="60D2D7AB" w14:textId="720DA03A" w:rsidR="00310A56" w:rsidRPr="00310A56" w:rsidRDefault="00310A56" w:rsidP="00310A56">
      <w:pPr>
        <w:spacing w:after="0" w:line="240" w:lineRule="auto"/>
        <w:rPr>
          <w:rFonts w:cs="Arial"/>
          <w:lang w:val="ro-RO"/>
        </w:rPr>
      </w:pPr>
      <w:r w:rsidRPr="00310A56">
        <w:rPr>
          <w:rFonts w:cs="Arial"/>
          <w:lang w:val="ro-RO"/>
        </w:rPr>
        <w:t>Art.5. Subcontractantul se angajeaza fata de contractant cu aceleasi obligatii si responsabilitati pe care contractantul le are fata de investitor conform contractului __________________________________.</w:t>
      </w:r>
    </w:p>
    <w:p w14:paraId="13A8B82E" w14:textId="77777777" w:rsidR="00310A56" w:rsidRPr="00310A56" w:rsidRDefault="00310A56" w:rsidP="00310A56">
      <w:pPr>
        <w:spacing w:after="0" w:line="240" w:lineRule="auto"/>
        <w:rPr>
          <w:rFonts w:cs="Arial"/>
          <w:lang w:val="ro-RO"/>
        </w:rPr>
      </w:pPr>
      <w:r w:rsidRPr="00310A56">
        <w:rPr>
          <w:rFonts w:cs="Arial"/>
          <w:lang w:val="ro-RO"/>
        </w:rPr>
        <w:t>(denumire contract)</w:t>
      </w:r>
    </w:p>
    <w:p w14:paraId="4AAE7641" w14:textId="77777777" w:rsidR="00310A56" w:rsidRPr="00310A56" w:rsidRDefault="00310A56" w:rsidP="00310A56">
      <w:pPr>
        <w:spacing w:after="0" w:line="240" w:lineRule="auto"/>
        <w:rPr>
          <w:rFonts w:cs="Arial"/>
          <w:lang w:val="ro-RO"/>
        </w:rPr>
      </w:pPr>
      <w:r w:rsidRPr="00310A56">
        <w:rPr>
          <w:rFonts w:cs="Arial"/>
          <w:lang w:val="ro-RO"/>
        </w:rPr>
        <w:t>Art.6. Neintelegerile dintre parti se vor rezolva pe cale amiabila. Daca acest lucru nu este posibil, litigiile se vor solutiona pe cale legala.</w:t>
      </w:r>
    </w:p>
    <w:p w14:paraId="21FB88A3" w14:textId="77777777" w:rsidR="00310A56" w:rsidRPr="00310A56" w:rsidRDefault="00310A56" w:rsidP="00310A56">
      <w:pPr>
        <w:spacing w:after="0" w:line="240" w:lineRule="auto"/>
        <w:rPr>
          <w:rFonts w:cs="Arial"/>
          <w:lang w:val="ro-RO"/>
        </w:rPr>
      </w:pPr>
      <w:r w:rsidRPr="00310A56">
        <w:rPr>
          <w:rFonts w:cs="Arial"/>
          <w:lang w:val="ro-RO"/>
        </w:rPr>
        <w:lastRenderedPageBreak/>
        <w:t>Prezentul contract s-a incheiat in doua exemplare, cate un exemplar pentru fiecare parte.</w:t>
      </w:r>
    </w:p>
    <w:p w14:paraId="5A085554" w14:textId="77777777" w:rsidR="00B51D1F" w:rsidRDefault="00B51D1F" w:rsidP="00310A56">
      <w:pPr>
        <w:spacing w:after="0" w:line="240" w:lineRule="auto"/>
        <w:rPr>
          <w:rFonts w:cs="Arial"/>
          <w:lang w:val="ro-RO"/>
        </w:rPr>
      </w:pPr>
    </w:p>
    <w:p w14:paraId="0074117F" w14:textId="77777777" w:rsidR="00B51D1F" w:rsidRDefault="00B51D1F" w:rsidP="00310A56">
      <w:pPr>
        <w:spacing w:after="0" w:line="240" w:lineRule="auto"/>
        <w:rPr>
          <w:rFonts w:cs="Arial"/>
          <w:lang w:val="ro-RO"/>
        </w:rPr>
      </w:pPr>
    </w:p>
    <w:p w14:paraId="65A5C602" w14:textId="77777777" w:rsidR="00B51D1F" w:rsidRDefault="00B51D1F" w:rsidP="00310A56">
      <w:pPr>
        <w:spacing w:after="0" w:line="240" w:lineRule="auto"/>
        <w:rPr>
          <w:rFonts w:cs="Arial"/>
          <w:lang w:val="ro-RO"/>
        </w:rPr>
      </w:pPr>
    </w:p>
    <w:p w14:paraId="52E3224F" w14:textId="77777777" w:rsidR="00B51D1F" w:rsidRDefault="00B51D1F" w:rsidP="00310A56">
      <w:pPr>
        <w:spacing w:after="0" w:line="240" w:lineRule="auto"/>
        <w:rPr>
          <w:rFonts w:cs="Arial"/>
          <w:lang w:val="ro-RO"/>
        </w:rPr>
      </w:pPr>
    </w:p>
    <w:p w14:paraId="3E33729E" w14:textId="77777777" w:rsidR="00B51D1F" w:rsidRDefault="00B51D1F" w:rsidP="00310A56">
      <w:pPr>
        <w:spacing w:after="0" w:line="240" w:lineRule="auto"/>
        <w:rPr>
          <w:rFonts w:cs="Arial"/>
          <w:lang w:val="ro-RO"/>
        </w:rPr>
      </w:pPr>
    </w:p>
    <w:p w14:paraId="42AE85F0" w14:textId="77777777" w:rsidR="00B51D1F" w:rsidRDefault="00B51D1F" w:rsidP="00310A56">
      <w:pPr>
        <w:spacing w:after="0" w:line="240" w:lineRule="auto"/>
        <w:rPr>
          <w:rFonts w:cs="Arial"/>
          <w:lang w:val="ro-RO"/>
        </w:rPr>
      </w:pPr>
    </w:p>
    <w:p w14:paraId="49B593B4" w14:textId="56C0EF70" w:rsidR="00310A56" w:rsidRPr="00310A56" w:rsidRDefault="00310A56" w:rsidP="00310A56">
      <w:pPr>
        <w:spacing w:after="0" w:line="240" w:lineRule="auto"/>
        <w:rPr>
          <w:rFonts w:cs="Arial"/>
          <w:lang w:val="ro-RO"/>
        </w:rPr>
      </w:pPr>
      <w:r w:rsidRPr="00310A56">
        <w:rPr>
          <w:rFonts w:cs="Arial"/>
          <w:lang w:val="ro-RO"/>
        </w:rPr>
        <w:t>______________________</w:t>
      </w:r>
      <w:r w:rsidR="00AD2170">
        <w:rPr>
          <w:rFonts w:cs="Arial"/>
          <w:lang w:val="ro-RO"/>
        </w:rPr>
        <w:t xml:space="preserve">                                             </w:t>
      </w:r>
      <w:r w:rsidRPr="00310A56">
        <w:rPr>
          <w:rFonts w:cs="Arial"/>
          <w:lang w:val="ro-RO"/>
        </w:rPr>
        <w:t xml:space="preserve"> _________________________</w:t>
      </w:r>
    </w:p>
    <w:p w14:paraId="70111ECB" w14:textId="1A4A79FC" w:rsidR="00310A56" w:rsidRDefault="00310A56" w:rsidP="00310A56">
      <w:pPr>
        <w:spacing w:after="0" w:line="240" w:lineRule="auto"/>
        <w:rPr>
          <w:rFonts w:cs="Arial"/>
          <w:lang w:val="ro-RO"/>
        </w:rPr>
      </w:pPr>
      <w:r w:rsidRPr="00310A56">
        <w:rPr>
          <w:rFonts w:cs="Arial"/>
          <w:lang w:val="ro-RO"/>
        </w:rPr>
        <w:t xml:space="preserve">(contractant general) </w:t>
      </w:r>
      <w:r w:rsidR="00AD2170">
        <w:rPr>
          <w:rFonts w:cs="Arial"/>
          <w:lang w:val="ro-RO"/>
        </w:rPr>
        <w:t xml:space="preserve">                                                           </w:t>
      </w:r>
      <w:r w:rsidRPr="00310A56">
        <w:rPr>
          <w:rFonts w:cs="Arial"/>
          <w:lang w:val="ro-RO"/>
        </w:rPr>
        <w:t>(subcontractant)</w:t>
      </w:r>
    </w:p>
    <w:p w14:paraId="36368679" w14:textId="64D1A633" w:rsidR="009C5A8D" w:rsidRDefault="009C5A8D" w:rsidP="00310A56">
      <w:pPr>
        <w:spacing w:after="0" w:line="240" w:lineRule="auto"/>
        <w:rPr>
          <w:rFonts w:cs="Arial"/>
          <w:lang w:val="ro-RO"/>
        </w:rPr>
      </w:pPr>
    </w:p>
    <w:p w14:paraId="4218D4DB" w14:textId="77777777" w:rsidR="00B51D1F" w:rsidRDefault="009C5A8D" w:rsidP="009C5A8D">
      <w:pPr>
        <w:spacing w:after="0" w:line="240" w:lineRule="auto"/>
        <w:jc w:val="left"/>
        <w:rPr>
          <w:rFonts w:cs="Arial"/>
          <w:b/>
          <w:lang w:val="ro-RO"/>
        </w:rPr>
      </w:pPr>
      <w:r w:rsidRPr="009C5A8D">
        <w:rPr>
          <w:rFonts w:cs="Arial"/>
          <w:b/>
          <w:lang w:val="ro-RO"/>
        </w:rPr>
        <w:t xml:space="preserve">                                     </w:t>
      </w:r>
    </w:p>
    <w:p w14:paraId="25F2A66E" w14:textId="77777777" w:rsidR="00B51D1F" w:rsidRDefault="00B51D1F" w:rsidP="009C5A8D">
      <w:pPr>
        <w:spacing w:after="0" w:line="240" w:lineRule="auto"/>
        <w:jc w:val="left"/>
        <w:rPr>
          <w:rFonts w:cs="Arial"/>
          <w:b/>
          <w:lang w:val="ro-RO"/>
        </w:rPr>
      </w:pPr>
    </w:p>
    <w:p w14:paraId="16AC81DE" w14:textId="77777777" w:rsidR="00B51D1F" w:rsidRDefault="00B51D1F" w:rsidP="009C5A8D">
      <w:pPr>
        <w:spacing w:after="0" w:line="240" w:lineRule="auto"/>
        <w:jc w:val="left"/>
        <w:rPr>
          <w:rFonts w:cs="Arial"/>
          <w:b/>
          <w:lang w:val="ro-RO"/>
        </w:rPr>
      </w:pPr>
    </w:p>
    <w:p w14:paraId="3637534E" w14:textId="77777777" w:rsidR="00B51D1F" w:rsidRDefault="00B51D1F" w:rsidP="009C5A8D">
      <w:pPr>
        <w:spacing w:after="0" w:line="240" w:lineRule="auto"/>
        <w:jc w:val="left"/>
        <w:rPr>
          <w:rFonts w:cs="Arial"/>
          <w:b/>
          <w:lang w:val="ro-RO"/>
        </w:rPr>
      </w:pPr>
    </w:p>
    <w:p w14:paraId="6D61E654" w14:textId="77777777" w:rsidR="00B51D1F" w:rsidRDefault="00B51D1F" w:rsidP="009C5A8D">
      <w:pPr>
        <w:spacing w:after="0" w:line="240" w:lineRule="auto"/>
        <w:jc w:val="left"/>
        <w:rPr>
          <w:rFonts w:cs="Arial"/>
          <w:b/>
          <w:lang w:val="ro-RO"/>
        </w:rPr>
      </w:pPr>
    </w:p>
    <w:p w14:paraId="00CB4AF5" w14:textId="77777777" w:rsidR="00B51D1F" w:rsidRDefault="00B51D1F" w:rsidP="009C5A8D">
      <w:pPr>
        <w:spacing w:after="0" w:line="240" w:lineRule="auto"/>
        <w:jc w:val="left"/>
        <w:rPr>
          <w:rFonts w:cs="Arial"/>
          <w:b/>
          <w:lang w:val="ro-RO"/>
        </w:rPr>
      </w:pPr>
    </w:p>
    <w:p w14:paraId="3F7DA04B" w14:textId="77777777" w:rsidR="00B51D1F" w:rsidRDefault="00B51D1F" w:rsidP="009C5A8D">
      <w:pPr>
        <w:spacing w:after="0" w:line="240" w:lineRule="auto"/>
        <w:jc w:val="left"/>
        <w:rPr>
          <w:rFonts w:cs="Arial"/>
          <w:b/>
          <w:lang w:val="ro-RO"/>
        </w:rPr>
      </w:pPr>
    </w:p>
    <w:p w14:paraId="7EDC0A1C" w14:textId="77777777" w:rsidR="00B51D1F" w:rsidRDefault="00B51D1F" w:rsidP="009C5A8D">
      <w:pPr>
        <w:spacing w:after="0" w:line="240" w:lineRule="auto"/>
        <w:jc w:val="left"/>
        <w:rPr>
          <w:rFonts w:cs="Arial"/>
          <w:b/>
          <w:lang w:val="ro-RO"/>
        </w:rPr>
      </w:pPr>
    </w:p>
    <w:p w14:paraId="02AFAFD5" w14:textId="77777777" w:rsidR="00B51D1F" w:rsidRDefault="00B51D1F" w:rsidP="009C5A8D">
      <w:pPr>
        <w:spacing w:after="0" w:line="240" w:lineRule="auto"/>
        <w:jc w:val="left"/>
        <w:rPr>
          <w:rFonts w:cs="Arial"/>
          <w:b/>
          <w:lang w:val="ro-RO"/>
        </w:rPr>
      </w:pPr>
    </w:p>
    <w:p w14:paraId="7A341927" w14:textId="77777777" w:rsidR="00B51D1F" w:rsidRDefault="00B51D1F" w:rsidP="009C5A8D">
      <w:pPr>
        <w:spacing w:after="0" w:line="240" w:lineRule="auto"/>
        <w:jc w:val="left"/>
        <w:rPr>
          <w:rFonts w:cs="Arial"/>
          <w:b/>
          <w:lang w:val="ro-RO"/>
        </w:rPr>
      </w:pPr>
    </w:p>
    <w:p w14:paraId="4D602742" w14:textId="77777777" w:rsidR="00B51D1F" w:rsidRDefault="00B51D1F" w:rsidP="009C5A8D">
      <w:pPr>
        <w:spacing w:after="0" w:line="240" w:lineRule="auto"/>
        <w:jc w:val="left"/>
        <w:rPr>
          <w:rFonts w:cs="Arial"/>
          <w:b/>
          <w:lang w:val="ro-RO"/>
        </w:rPr>
      </w:pPr>
    </w:p>
    <w:p w14:paraId="29C08059" w14:textId="77777777" w:rsidR="00B51D1F" w:rsidRDefault="00B51D1F" w:rsidP="009C5A8D">
      <w:pPr>
        <w:spacing w:after="0" w:line="240" w:lineRule="auto"/>
        <w:jc w:val="left"/>
        <w:rPr>
          <w:rFonts w:cs="Arial"/>
          <w:b/>
          <w:lang w:val="ro-RO"/>
        </w:rPr>
      </w:pPr>
    </w:p>
    <w:p w14:paraId="3B503132" w14:textId="77777777" w:rsidR="00B51D1F" w:rsidRDefault="00B51D1F" w:rsidP="009C5A8D">
      <w:pPr>
        <w:spacing w:after="0" w:line="240" w:lineRule="auto"/>
        <w:jc w:val="left"/>
        <w:rPr>
          <w:rFonts w:cs="Arial"/>
          <w:b/>
          <w:lang w:val="ro-RO"/>
        </w:rPr>
      </w:pPr>
    </w:p>
    <w:p w14:paraId="48FE078E" w14:textId="77777777" w:rsidR="00B51D1F" w:rsidRDefault="00B51D1F" w:rsidP="009C5A8D">
      <w:pPr>
        <w:spacing w:after="0" w:line="240" w:lineRule="auto"/>
        <w:jc w:val="left"/>
        <w:rPr>
          <w:rFonts w:cs="Arial"/>
          <w:b/>
          <w:lang w:val="ro-RO"/>
        </w:rPr>
      </w:pPr>
    </w:p>
    <w:p w14:paraId="1CFBCCC5" w14:textId="77777777" w:rsidR="00B51D1F" w:rsidRDefault="00B51D1F" w:rsidP="009C5A8D">
      <w:pPr>
        <w:spacing w:after="0" w:line="240" w:lineRule="auto"/>
        <w:jc w:val="left"/>
        <w:rPr>
          <w:rFonts w:cs="Arial"/>
          <w:b/>
          <w:lang w:val="ro-RO"/>
        </w:rPr>
      </w:pPr>
    </w:p>
    <w:p w14:paraId="1ADF4503" w14:textId="77777777" w:rsidR="00B51D1F" w:rsidRDefault="00B51D1F" w:rsidP="009C5A8D">
      <w:pPr>
        <w:spacing w:after="0" w:line="240" w:lineRule="auto"/>
        <w:jc w:val="left"/>
        <w:rPr>
          <w:rFonts w:cs="Arial"/>
          <w:b/>
          <w:lang w:val="ro-RO"/>
        </w:rPr>
      </w:pPr>
    </w:p>
    <w:p w14:paraId="509732A3" w14:textId="77777777" w:rsidR="00B51D1F" w:rsidRDefault="00B51D1F" w:rsidP="009C5A8D">
      <w:pPr>
        <w:spacing w:after="0" w:line="240" w:lineRule="auto"/>
        <w:jc w:val="left"/>
        <w:rPr>
          <w:rFonts w:cs="Arial"/>
          <w:b/>
          <w:lang w:val="ro-RO"/>
        </w:rPr>
      </w:pPr>
    </w:p>
    <w:p w14:paraId="37509168" w14:textId="77777777" w:rsidR="00B51D1F" w:rsidRDefault="00B51D1F" w:rsidP="009C5A8D">
      <w:pPr>
        <w:spacing w:after="0" w:line="240" w:lineRule="auto"/>
        <w:jc w:val="left"/>
        <w:rPr>
          <w:rFonts w:cs="Arial"/>
          <w:b/>
          <w:lang w:val="ro-RO"/>
        </w:rPr>
      </w:pPr>
    </w:p>
    <w:p w14:paraId="419E7B56" w14:textId="77777777" w:rsidR="00B51D1F" w:rsidRDefault="00B51D1F" w:rsidP="009C5A8D">
      <w:pPr>
        <w:spacing w:after="0" w:line="240" w:lineRule="auto"/>
        <w:jc w:val="left"/>
        <w:rPr>
          <w:rFonts w:cs="Arial"/>
          <w:b/>
          <w:lang w:val="ro-RO"/>
        </w:rPr>
      </w:pPr>
    </w:p>
    <w:p w14:paraId="0F848103" w14:textId="77777777" w:rsidR="00B51D1F" w:rsidRDefault="00B51D1F" w:rsidP="009C5A8D">
      <w:pPr>
        <w:spacing w:after="0" w:line="240" w:lineRule="auto"/>
        <w:jc w:val="left"/>
        <w:rPr>
          <w:rFonts w:cs="Arial"/>
          <w:b/>
          <w:lang w:val="ro-RO"/>
        </w:rPr>
      </w:pPr>
    </w:p>
    <w:p w14:paraId="25FB8A85" w14:textId="77777777" w:rsidR="00B51D1F" w:rsidRDefault="00B51D1F" w:rsidP="009C5A8D">
      <w:pPr>
        <w:spacing w:after="0" w:line="240" w:lineRule="auto"/>
        <w:jc w:val="left"/>
        <w:rPr>
          <w:rFonts w:cs="Arial"/>
          <w:b/>
          <w:lang w:val="ro-RO"/>
        </w:rPr>
      </w:pPr>
    </w:p>
    <w:p w14:paraId="4D63BC5D" w14:textId="77777777" w:rsidR="00B51D1F" w:rsidRDefault="00B51D1F" w:rsidP="009C5A8D">
      <w:pPr>
        <w:spacing w:after="0" w:line="240" w:lineRule="auto"/>
        <w:jc w:val="left"/>
        <w:rPr>
          <w:rFonts w:cs="Arial"/>
          <w:b/>
          <w:lang w:val="ro-RO"/>
        </w:rPr>
      </w:pPr>
    </w:p>
    <w:p w14:paraId="16DBEC48" w14:textId="77777777" w:rsidR="00B51D1F" w:rsidRDefault="00B51D1F" w:rsidP="009C5A8D">
      <w:pPr>
        <w:spacing w:after="0" w:line="240" w:lineRule="auto"/>
        <w:jc w:val="left"/>
        <w:rPr>
          <w:rFonts w:cs="Arial"/>
          <w:b/>
          <w:lang w:val="ro-RO"/>
        </w:rPr>
      </w:pPr>
    </w:p>
    <w:p w14:paraId="5659E889" w14:textId="77777777" w:rsidR="00B51D1F" w:rsidRDefault="00B51D1F" w:rsidP="009C5A8D">
      <w:pPr>
        <w:spacing w:after="0" w:line="240" w:lineRule="auto"/>
        <w:jc w:val="left"/>
        <w:rPr>
          <w:rFonts w:cs="Arial"/>
          <w:b/>
          <w:lang w:val="ro-RO"/>
        </w:rPr>
      </w:pPr>
    </w:p>
    <w:p w14:paraId="311085C2" w14:textId="77777777" w:rsidR="00B51D1F" w:rsidRDefault="00B51D1F" w:rsidP="009C5A8D">
      <w:pPr>
        <w:spacing w:after="0" w:line="240" w:lineRule="auto"/>
        <w:jc w:val="left"/>
        <w:rPr>
          <w:rFonts w:cs="Arial"/>
          <w:b/>
          <w:lang w:val="ro-RO"/>
        </w:rPr>
      </w:pPr>
    </w:p>
    <w:p w14:paraId="21F3073A" w14:textId="77777777" w:rsidR="00B51D1F" w:rsidRDefault="00B51D1F" w:rsidP="009C5A8D">
      <w:pPr>
        <w:spacing w:after="0" w:line="240" w:lineRule="auto"/>
        <w:jc w:val="left"/>
        <w:rPr>
          <w:rFonts w:cs="Arial"/>
          <w:b/>
          <w:lang w:val="ro-RO"/>
        </w:rPr>
      </w:pPr>
    </w:p>
    <w:p w14:paraId="6C9515B3" w14:textId="77777777" w:rsidR="00B51D1F" w:rsidRDefault="00B51D1F" w:rsidP="009C5A8D">
      <w:pPr>
        <w:spacing w:after="0" w:line="240" w:lineRule="auto"/>
        <w:jc w:val="left"/>
        <w:rPr>
          <w:rFonts w:cs="Arial"/>
          <w:b/>
          <w:lang w:val="ro-RO"/>
        </w:rPr>
      </w:pPr>
    </w:p>
    <w:p w14:paraId="5D6B18D1" w14:textId="77777777" w:rsidR="00B51D1F" w:rsidRDefault="00B51D1F" w:rsidP="009C5A8D">
      <w:pPr>
        <w:spacing w:after="0" w:line="240" w:lineRule="auto"/>
        <w:jc w:val="left"/>
        <w:rPr>
          <w:rFonts w:cs="Arial"/>
          <w:b/>
          <w:lang w:val="ro-RO"/>
        </w:rPr>
      </w:pPr>
    </w:p>
    <w:p w14:paraId="5F36D065" w14:textId="77777777" w:rsidR="00B51D1F" w:rsidRDefault="00B51D1F" w:rsidP="009C5A8D">
      <w:pPr>
        <w:spacing w:after="0" w:line="240" w:lineRule="auto"/>
        <w:jc w:val="left"/>
        <w:rPr>
          <w:rFonts w:cs="Arial"/>
          <w:b/>
          <w:lang w:val="ro-RO"/>
        </w:rPr>
      </w:pPr>
    </w:p>
    <w:p w14:paraId="04C3154A" w14:textId="77777777" w:rsidR="00B51D1F" w:rsidRDefault="00B51D1F" w:rsidP="009C5A8D">
      <w:pPr>
        <w:spacing w:after="0" w:line="240" w:lineRule="auto"/>
        <w:jc w:val="left"/>
        <w:rPr>
          <w:rFonts w:cs="Arial"/>
          <w:b/>
          <w:lang w:val="ro-RO"/>
        </w:rPr>
      </w:pPr>
    </w:p>
    <w:p w14:paraId="6A3C3085" w14:textId="77777777" w:rsidR="00B51D1F" w:rsidRDefault="00B51D1F" w:rsidP="009C5A8D">
      <w:pPr>
        <w:spacing w:after="0" w:line="240" w:lineRule="auto"/>
        <w:jc w:val="left"/>
        <w:rPr>
          <w:rFonts w:cs="Arial"/>
          <w:b/>
          <w:lang w:val="ro-RO"/>
        </w:rPr>
      </w:pPr>
    </w:p>
    <w:p w14:paraId="02566368" w14:textId="77777777" w:rsidR="00B51D1F" w:rsidRDefault="00B51D1F" w:rsidP="009C5A8D">
      <w:pPr>
        <w:spacing w:after="0" w:line="240" w:lineRule="auto"/>
        <w:jc w:val="left"/>
        <w:rPr>
          <w:rFonts w:cs="Arial"/>
          <w:b/>
          <w:lang w:val="ro-RO"/>
        </w:rPr>
      </w:pPr>
    </w:p>
    <w:p w14:paraId="20324042" w14:textId="77777777" w:rsidR="00B51D1F" w:rsidRDefault="00B51D1F" w:rsidP="009C5A8D">
      <w:pPr>
        <w:spacing w:after="0" w:line="240" w:lineRule="auto"/>
        <w:jc w:val="left"/>
        <w:rPr>
          <w:rFonts w:cs="Arial"/>
          <w:b/>
          <w:lang w:val="ro-RO"/>
        </w:rPr>
      </w:pPr>
    </w:p>
    <w:p w14:paraId="6FB8D48F" w14:textId="77777777" w:rsidR="00B51D1F" w:rsidRDefault="00B51D1F" w:rsidP="009C5A8D">
      <w:pPr>
        <w:spacing w:after="0" w:line="240" w:lineRule="auto"/>
        <w:jc w:val="left"/>
        <w:rPr>
          <w:rFonts w:cs="Arial"/>
          <w:b/>
          <w:lang w:val="ro-RO"/>
        </w:rPr>
      </w:pPr>
    </w:p>
    <w:p w14:paraId="66D6AA06" w14:textId="77777777" w:rsidR="00B51D1F" w:rsidRDefault="00B51D1F" w:rsidP="009C5A8D">
      <w:pPr>
        <w:spacing w:after="0" w:line="240" w:lineRule="auto"/>
        <w:jc w:val="left"/>
        <w:rPr>
          <w:rFonts w:cs="Arial"/>
          <w:b/>
          <w:lang w:val="ro-RO"/>
        </w:rPr>
      </w:pPr>
    </w:p>
    <w:p w14:paraId="0F56A968" w14:textId="1FD61A82" w:rsidR="00B51D1F" w:rsidRDefault="00B51D1F" w:rsidP="009C5A8D">
      <w:pPr>
        <w:spacing w:after="0" w:line="240" w:lineRule="auto"/>
        <w:jc w:val="left"/>
        <w:rPr>
          <w:rFonts w:cs="Arial"/>
          <w:b/>
          <w:lang w:val="ro-RO"/>
        </w:rPr>
      </w:pPr>
    </w:p>
    <w:p w14:paraId="73C3B6BA" w14:textId="3646050B" w:rsidR="00166B3A" w:rsidRDefault="00166B3A" w:rsidP="009C5A8D">
      <w:pPr>
        <w:spacing w:after="0" w:line="240" w:lineRule="auto"/>
        <w:jc w:val="left"/>
        <w:rPr>
          <w:rFonts w:cs="Arial"/>
          <w:b/>
          <w:lang w:val="ro-RO"/>
        </w:rPr>
      </w:pPr>
    </w:p>
    <w:p w14:paraId="373C3A0F" w14:textId="1C8C1ABB" w:rsidR="00166B3A" w:rsidRDefault="00166B3A" w:rsidP="009C5A8D">
      <w:pPr>
        <w:spacing w:after="0" w:line="240" w:lineRule="auto"/>
        <w:jc w:val="left"/>
        <w:rPr>
          <w:rFonts w:cs="Arial"/>
          <w:b/>
          <w:lang w:val="ro-RO"/>
        </w:rPr>
      </w:pPr>
    </w:p>
    <w:p w14:paraId="45EA4423" w14:textId="77777777" w:rsidR="00166B3A" w:rsidRDefault="00166B3A" w:rsidP="009C5A8D">
      <w:pPr>
        <w:spacing w:after="0" w:line="240" w:lineRule="auto"/>
        <w:jc w:val="left"/>
        <w:rPr>
          <w:rFonts w:cs="Arial"/>
          <w:b/>
          <w:lang w:val="ro-RO"/>
        </w:rPr>
      </w:pPr>
    </w:p>
    <w:p w14:paraId="448FC550" w14:textId="77777777" w:rsidR="00B51D1F" w:rsidRDefault="00B51D1F" w:rsidP="009C5A8D">
      <w:pPr>
        <w:spacing w:after="0" w:line="240" w:lineRule="auto"/>
        <w:jc w:val="left"/>
        <w:rPr>
          <w:rFonts w:cs="Arial"/>
          <w:b/>
          <w:lang w:val="ro-RO"/>
        </w:rPr>
      </w:pPr>
    </w:p>
    <w:p w14:paraId="15B68CD4" w14:textId="77777777" w:rsidR="00B51D1F" w:rsidRDefault="00B51D1F" w:rsidP="009C5A8D">
      <w:pPr>
        <w:spacing w:after="0" w:line="240" w:lineRule="auto"/>
        <w:jc w:val="left"/>
        <w:rPr>
          <w:rFonts w:cs="Arial"/>
          <w:b/>
          <w:lang w:val="ro-RO"/>
        </w:rPr>
      </w:pPr>
    </w:p>
    <w:p w14:paraId="7037F16F" w14:textId="77777777" w:rsidR="00B51D1F" w:rsidRDefault="00B51D1F" w:rsidP="009C5A8D">
      <w:pPr>
        <w:spacing w:after="0" w:line="240" w:lineRule="auto"/>
        <w:jc w:val="left"/>
        <w:rPr>
          <w:rFonts w:cs="Arial"/>
          <w:b/>
          <w:lang w:val="ro-RO"/>
        </w:rPr>
      </w:pPr>
    </w:p>
    <w:p w14:paraId="0E6072B1" w14:textId="77777777" w:rsidR="00B51D1F" w:rsidRDefault="00B51D1F" w:rsidP="009C5A8D">
      <w:pPr>
        <w:spacing w:after="0" w:line="240" w:lineRule="auto"/>
        <w:jc w:val="left"/>
        <w:rPr>
          <w:rFonts w:cs="Arial"/>
          <w:b/>
          <w:lang w:val="ro-RO"/>
        </w:rPr>
      </w:pPr>
    </w:p>
    <w:p w14:paraId="59E1CEFD" w14:textId="32A24E5E" w:rsidR="009C5A8D" w:rsidRDefault="009C5A8D" w:rsidP="009C5A8D">
      <w:pPr>
        <w:spacing w:after="0" w:line="240" w:lineRule="auto"/>
        <w:jc w:val="left"/>
        <w:rPr>
          <w:rFonts w:cs="Arial"/>
          <w:b/>
          <w:lang w:val="ro-RO"/>
        </w:rPr>
      </w:pPr>
      <w:r w:rsidRPr="009C5A8D">
        <w:rPr>
          <w:rFonts w:cs="Arial"/>
          <w:b/>
          <w:lang w:val="ro-RO"/>
        </w:rPr>
        <w:t xml:space="preserve">                                                                                           Formular 7</w:t>
      </w:r>
    </w:p>
    <w:p w14:paraId="17A535A8" w14:textId="380828C7" w:rsidR="00B51D1F" w:rsidRDefault="00B51D1F" w:rsidP="009C5A8D">
      <w:pPr>
        <w:spacing w:after="0" w:line="240" w:lineRule="auto"/>
        <w:jc w:val="left"/>
        <w:rPr>
          <w:rFonts w:cs="Arial"/>
          <w:b/>
          <w:lang w:val="ro-RO"/>
        </w:rPr>
      </w:pPr>
    </w:p>
    <w:p w14:paraId="2C111D5B" w14:textId="48A4929F" w:rsidR="00B51D1F" w:rsidRDefault="00B51D1F" w:rsidP="009C5A8D">
      <w:pPr>
        <w:spacing w:after="0" w:line="240" w:lineRule="auto"/>
        <w:jc w:val="left"/>
        <w:rPr>
          <w:rFonts w:cs="Arial"/>
          <w:b/>
          <w:lang w:val="ro-RO"/>
        </w:rPr>
      </w:pPr>
    </w:p>
    <w:p w14:paraId="6C99CC47" w14:textId="77777777" w:rsidR="00B51D1F" w:rsidRDefault="00B51D1F" w:rsidP="009C5A8D">
      <w:pPr>
        <w:spacing w:after="0" w:line="240" w:lineRule="auto"/>
        <w:jc w:val="left"/>
        <w:rPr>
          <w:rFonts w:cs="Arial"/>
          <w:b/>
          <w:lang w:val="ro-RO"/>
        </w:rPr>
      </w:pPr>
    </w:p>
    <w:p w14:paraId="6D422364" w14:textId="77777777" w:rsidR="009C5A8D" w:rsidRPr="009C5A8D" w:rsidRDefault="009C5A8D" w:rsidP="009C5A8D">
      <w:pPr>
        <w:spacing w:after="0" w:line="240" w:lineRule="auto"/>
        <w:jc w:val="center"/>
        <w:rPr>
          <w:rFonts w:cs="Arial"/>
          <w:b/>
          <w:lang w:val="ro-RO"/>
        </w:rPr>
      </w:pPr>
      <w:r w:rsidRPr="009C5A8D">
        <w:rPr>
          <w:rFonts w:cs="Arial"/>
          <w:b/>
          <w:lang w:val="ro-RO"/>
        </w:rPr>
        <w:t>DECLARAŢIE PE PROPRIE RĂSPUNDERE</w:t>
      </w:r>
    </w:p>
    <w:p w14:paraId="4A1446A9" w14:textId="5164DF79" w:rsidR="009C5A8D" w:rsidRDefault="009C5A8D" w:rsidP="009C5A8D">
      <w:pPr>
        <w:spacing w:after="0" w:line="240" w:lineRule="auto"/>
        <w:jc w:val="center"/>
        <w:rPr>
          <w:rFonts w:cs="Arial"/>
          <w:b/>
          <w:lang w:val="ro-RO"/>
        </w:rPr>
      </w:pPr>
      <w:r w:rsidRPr="009C5A8D">
        <w:rPr>
          <w:rFonts w:cs="Arial"/>
          <w:b/>
          <w:lang w:val="ro-RO"/>
        </w:rPr>
        <w:t>PRIVIND BENEFICIARUL REAL</w:t>
      </w:r>
    </w:p>
    <w:p w14:paraId="25DE0518" w14:textId="51761EEB" w:rsidR="009C5A8D" w:rsidRDefault="009C5A8D" w:rsidP="009C5A8D">
      <w:pPr>
        <w:spacing w:after="0" w:line="240" w:lineRule="auto"/>
        <w:jc w:val="center"/>
        <w:rPr>
          <w:rFonts w:cs="Arial"/>
          <w:b/>
          <w:lang w:val="ro-RO"/>
        </w:rPr>
      </w:pPr>
    </w:p>
    <w:p w14:paraId="72E848DA" w14:textId="100A5B19" w:rsidR="009C5A8D" w:rsidRDefault="009C5A8D" w:rsidP="009C5A8D">
      <w:pPr>
        <w:spacing w:after="0" w:line="240" w:lineRule="auto"/>
        <w:rPr>
          <w:rFonts w:cs="Arial"/>
          <w:lang w:val="ro-RO"/>
        </w:rPr>
      </w:pPr>
      <w:r w:rsidRPr="009C5A8D">
        <w:rPr>
          <w:rFonts w:cs="Arial"/>
          <w:lang w:val="ro-RO"/>
        </w:rPr>
        <w:t>Subsemnatul .............</w:t>
      </w:r>
      <w:r>
        <w:rPr>
          <w:rFonts w:cs="Arial"/>
          <w:lang w:val="ro-RO"/>
        </w:rPr>
        <w:t>..............................................</w:t>
      </w:r>
      <w:r w:rsidRPr="009C5A8D">
        <w:rPr>
          <w:rFonts w:cs="Arial"/>
          <w:lang w:val="ro-RO"/>
        </w:rPr>
        <w:t>. posesor al CI seria .... nr. ...........</w:t>
      </w:r>
      <w:r>
        <w:rPr>
          <w:rFonts w:cs="Arial"/>
          <w:lang w:val="ro-RO"/>
        </w:rPr>
        <w:t>..</w:t>
      </w:r>
      <w:r w:rsidRPr="009C5A8D">
        <w:rPr>
          <w:rFonts w:cs="Arial"/>
          <w:lang w:val="ro-RO"/>
        </w:rPr>
        <w:t>. , eliberată de .......</w:t>
      </w:r>
      <w:r>
        <w:rPr>
          <w:rFonts w:cs="Arial"/>
          <w:lang w:val="ro-RO"/>
        </w:rPr>
        <w:t>........................</w:t>
      </w:r>
      <w:r w:rsidRPr="009C5A8D">
        <w:rPr>
          <w:rFonts w:cs="Arial"/>
          <w:lang w:val="ro-RO"/>
        </w:rPr>
        <w:t>..., CNP / pașaport nr. .....</w:t>
      </w:r>
      <w:r>
        <w:rPr>
          <w:rFonts w:cs="Arial"/>
          <w:lang w:val="ro-RO"/>
        </w:rPr>
        <w:t>.............................</w:t>
      </w:r>
      <w:r w:rsidRPr="009C5A8D">
        <w:rPr>
          <w:rFonts w:cs="Arial"/>
          <w:lang w:val="ro-RO"/>
        </w:rPr>
        <w:t>....... , eliberat de ...........</w:t>
      </w:r>
      <w:r>
        <w:rPr>
          <w:rFonts w:cs="Arial"/>
          <w:lang w:val="ro-RO"/>
        </w:rPr>
        <w:t>.......................................</w:t>
      </w:r>
      <w:r w:rsidRPr="009C5A8D">
        <w:rPr>
          <w:rFonts w:cs="Arial"/>
          <w:lang w:val="ro-RO"/>
        </w:rPr>
        <w:t xml:space="preserve">.., în calitate de reprezentant legal/ persoană împuternicită al completați cu denumirea solicitantului, solicitant de finanțare pentru </w:t>
      </w:r>
    </w:p>
    <w:p w14:paraId="78558B12" w14:textId="77777777" w:rsidR="009C5A8D" w:rsidRDefault="009C5A8D" w:rsidP="009C5A8D">
      <w:pPr>
        <w:spacing w:after="0" w:line="240" w:lineRule="auto"/>
        <w:rPr>
          <w:rFonts w:cs="Arial"/>
          <w:lang w:val="ro-RO"/>
        </w:rPr>
      </w:pPr>
    </w:p>
    <w:p w14:paraId="5E0D5B43" w14:textId="3A6D4C7E" w:rsidR="009C5A8D" w:rsidRDefault="009C5A8D" w:rsidP="009C5A8D">
      <w:pPr>
        <w:spacing w:after="0" w:line="240" w:lineRule="auto"/>
        <w:jc w:val="center"/>
        <w:rPr>
          <w:rFonts w:cs="Arial"/>
          <w:lang w:val="ro-RO"/>
        </w:rPr>
      </w:pPr>
      <w:r w:rsidRPr="009C5A8D">
        <w:rPr>
          <w:rFonts w:cs="Arial"/>
          <w:lang w:val="ro-RO"/>
        </w:rPr>
        <w:t>,, Proiect re</w:t>
      </w:r>
      <w:r w:rsidR="006D45F5">
        <w:rPr>
          <w:rFonts w:cs="Arial"/>
          <w:lang w:val="ro-RO"/>
        </w:rPr>
        <w:t>î</w:t>
      </w:r>
      <w:r w:rsidRPr="009C5A8D">
        <w:rPr>
          <w:rFonts w:cs="Arial"/>
          <w:lang w:val="ro-RO"/>
        </w:rPr>
        <w:t>mp</w:t>
      </w:r>
      <w:r w:rsidR="006D45F5">
        <w:rPr>
          <w:rFonts w:cs="Arial"/>
          <w:lang w:val="ro-RO"/>
        </w:rPr>
        <w:t>ă</w:t>
      </w:r>
      <w:r w:rsidRPr="009C5A8D">
        <w:rPr>
          <w:rFonts w:cs="Arial"/>
          <w:lang w:val="ro-RO"/>
        </w:rPr>
        <w:t>durire Trup p</w:t>
      </w:r>
      <w:r w:rsidR="00C70032">
        <w:rPr>
          <w:rFonts w:cs="Arial"/>
          <w:lang w:val="ro-RO"/>
        </w:rPr>
        <w:t>ă</w:t>
      </w:r>
      <w:r w:rsidRPr="009C5A8D">
        <w:rPr>
          <w:rFonts w:cs="Arial"/>
          <w:lang w:val="ro-RO"/>
        </w:rPr>
        <w:t>dure R</w:t>
      </w:r>
      <w:r>
        <w:rPr>
          <w:rFonts w:cs="Arial"/>
          <w:lang w:val="ro-RO"/>
        </w:rPr>
        <w:t>omânescu</w:t>
      </w:r>
      <w:r w:rsidRPr="009C5A8D">
        <w:rPr>
          <w:rFonts w:cs="Arial"/>
          <w:lang w:val="ro-RO"/>
        </w:rPr>
        <w:t>”</w:t>
      </w:r>
    </w:p>
    <w:p w14:paraId="66FCEC83" w14:textId="77777777" w:rsidR="009C5A8D" w:rsidRPr="009C5A8D" w:rsidRDefault="009C5A8D" w:rsidP="009C5A8D">
      <w:pPr>
        <w:spacing w:after="0" w:line="240" w:lineRule="auto"/>
        <w:jc w:val="center"/>
        <w:rPr>
          <w:rFonts w:cs="Arial"/>
          <w:lang w:val="ro-RO"/>
        </w:rPr>
      </w:pPr>
    </w:p>
    <w:p w14:paraId="41730A8F" w14:textId="77777777" w:rsidR="009C5A8D" w:rsidRPr="009C5A8D" w:rsidRDefault="009C5A8D" w:rsidP="009C5A8D">
      <w:pPr>
        <w:spacing w:after="0" w:line="240" w:lineRule="auto"/>
        <w:rPr>
          <w:rFonts w:cs="Arial"/>
          <w:lang w:val="ro-RO"/>
        </w:rPr>
      </w:pPr>
      <w:r w:rsidRPr="009C5A8D">
        <w:rPr>
          <w:rFonts w:cs="Arial"/>
          <w:lang w:val="ro-RO"/>
        </w:rPr>
        <w:t>depus în cadrul apelului de proiecte PNRR/2023/C2/I.1.B/Sprijin pentru refacerea potențialului forestier afectat de incendii, de fenomene meteorologice nefavorabile care pot fi asimilate unei calamități naturale, de infestări ale plantelor cu organisme dăunătoare și de evenimente catastrofale, cunoscând că declararea necorespunzătoare a adevărului, inclusiv prin omisiune, constituie infracțiune și este pedepsită de legea penală, declar pe propria răspundere în conformitate cu prevederile art. 56 din Legea nr. 129/2019 că:</w:t>
      </w:r>
    </w:p>
    <w:p w14:paraId="7568D508" w14:textId="77777777" w:rsidR="009C5A8D" w:rsidRPr="009C5A8D" w:rsidRDefault="009C5A8D" w:rsidP="009C5A8D">
      <w:pPr>
        <w:spacing w:after="0" w:line="240" w:lineRule="auto"/>
        <w:rPr>
          <w:rFonts w:cs="Arial"/>
          <w:lang w:val="ro-RO"/>
        </w:rPr>
      </w:pPr>
      <w:r w:rsidRPr="009C5A8D">
        <w:rPr>
          <w:rFonts w:cs="Arial"/>
          <w:lang w:val="ro-RO"/>
        </w:rPr>
        <w:t>1) Am luat la cunoștință faptul că prezenta declarație este parte integrantă din dosarul de finanțare.</w:t>
      </w:r>
    </w:p>
    <w:p w14:paraId="3B8CF5DD" w14:textId="06AC6B90" w:rsidR="009C5A8D" w:rsidRDefault="009C5A8D" w:rsidP="009C5A8D">
      <w:pPr>
        <w:spacing w:after="0" w:line="240" w:lineRule="auto"/>
        <w:rPr>
          <w:rFonts w:cs="Arial"/>
          <w:lang w:val="ro-RO"/>
        </w:rPr>
      </w:pPr>
      <w:r w:rsidRPr="009C5A8D">
        <w:rPr>
          <w:rFonts w:cs="Arial"/>
          <w:lang w:val="ro-RO"/>
        </w:rPr>
        <w:t>2) Beneficiarul/ beneficiarii real/i al/ai persoanei juridice, precum și modalitatea de exercitare a controlului sunt4:</w:t>
      </w:r>
    </w:p>
    <w:p w14:paraId="1FA71ACD" w14:textId="68BBF9BF" w:rsidR="009C5A8D" w:rsidRDefault="009C5A8D" w:rsidP="009C5A8D">
      <w:pPr>
        <w:spacing w:after="0" w:line="240" w:lineRule="auto"/>
        <w:rPr>
          <w:rFonts w:cs="Arial"/>
          <w:lang w:val="ro-RO"/>
        </w:rPr>
      </w:pPr>
    </w:p>
    <w:p w14:paraId="0E68F4F9" w14:textId="17C66595" w:rsidR="009C5A8D" w:rsidRDefault="009C5A8D" w:rsidP="009C5A8D">
      <w:pPr>
        <w:spacing w:after="0" w:line="240" w:lineRule="auto"/>
        <w:rPr>
          <w:rFonts w:cs="Arial"/>
          <w:lang w:val="ro-RO"/>
        </w:rPr>
      </w:pPr>
      <w:r>
        <w:rPr>
          <w:rFonts w:cs="Arial"/>
          <w:lang w:val="ro-RO"/>
        </w:rPr>
        <w:t>......................................................................</w:t>
      </w:r>
    </w:p>
    <w:p w14:paraId="1B3D6158" w14:textId="1CCC2505" w:rsidR="009C5A8D" w:rsidRDefault="009C5A8D" w:rsidP="009C5A8D">
      <w:pPr>
        <w:spacing w:after="0" w:line="240" w:lineRule="auto"/>
        <w:rPr>
          <w:rFonts w:cs="Arial"/>
          <w:lang w:val="ro-RO"/>
        </w:rPr>
      </w:pPr>
    </w:p>
    <w:p w14:paraId="5EB4DF32" w14:textId="5BE36BB6" w:rsidR="009C5A8D" w:rsidRDefault="009C5A8D" w:rsidP="009C5A8D">
      <w:pPr>
        <w:spacing w:after="0" w:line="240" w:lineRule="auto"/>
        <w:rPr>
          <w:rFonts w:cs="Arial"/>
          <w:lang w:val="ro-RO"/>
        </w:rPr>
      </w:pPr>
    </w:p>
    <w:p w14:paraId="3EA80A32" w14:textId="3133D65A" w:rsidR="009C5A8D" w:rsidRDefault="009C5A8D" w:rsidP="009C5A8D">
      <w:pPr>
        <w:spacing w:after="0" w:line="240" w:lineRule="auto"/>
        <w:rPr>
          <w:rFonts w:cs="Arial"/>
          <w:sz w:val="16"/>
          <w:szCs w:val="16"/>
          <w:lang w:val="ro-RO"/>
        </w:rPr>
      </w:pPr>
      <w:r w:rsidRPr="009C5A8D">
        <w:rPr>
          <w:rFonts w:cs="Arial"/>
          <w:sz w:val="16"/>
          <w:szCs w:val="16"/>
          <w:lang w:val="ro-RO"/>
        </w:rPr>
        <w:t xml:space="preserve">4 Art. 4 din Legea nr. 129/2019: (1)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 (2) Noţiunea de beneficiar real include cel puţin: a) în cazul societăţilor supuse înregistrării în registrul comerţului şi entităţilor corporative străine: 1.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 2. în cazul în care, după depunerea tuturor diligenţelor şi cu condiţia să nu existe motive de suspiciune, nu se identifică nicio persoană în conformitate cu pct. 1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 b) în cazul fiduciilor sau construcţiilor juridice similare - toate persoanele următoare: 1. constituitorul/constituitorii, precum şi persoanele desemnate să îi/le reprezinte interesele în condiţiile legii; 2. fiduciarul/fiduciarii; 3. beneficiarul/beneficiarii sau, în cazul în care identitatea acestuia/acestora nu este identificată, categoria de persoane în al căror interes principal se constituie sau funcţionează fiducia sau construcţia juridică similară; 4. oricare altă persoană fizică ce exercită controlul în ultimă instanţă asupra fiduciei sau a construcţiei juridice similare din dreptul străin prin exercitarea directă sau indirectă a dreptului de proprietate sau prin alte mijloace; c) în cazul persoanelor juridice fără scop lucrativ: 1. asociaţii sau </w:t>
      </w:r>
      <w:r w:rsidRPr="009C5A8D">
        <w:rPr>
          <w:rFonts w:cs="Arial"/>
          <w:sz w:val="16"/>
          <w:szCs w:val="16"/>
          <w:lang w:val="ro-RO"/>
        </w:rPr>
        <w:lastRenderedPageBreak/>
        <w:t>fondatorii; 2. membrii în consiliul director; 3. persoanele cu funcţii executive împuternicite de consiliul director să exercite atribuţii ale acestuia; 4. în cazul asociaţiilor, categoria de persoane fizice ori, după caz, persoanele fizice în al căror interes principal acestea au fost constituite, respectiv, în cazul fundaţiilor, categoria de persoane fizice în al căror interes principal acestea au fost constituite; 5. oricare altă persoană fizică ce exercită controlul în ultimă instanţă, prin orice mijloace, asupra persoanei juridice fără scop lucrativ; d) în cazul persoanelor juridice, altele decât cele prevăzute la lit. a)-c), şi al entităţilor care administrează şi distribuie fonduri: 1. persoana fizică beneficiară a cel puţin 25% din bunurile, respectiv părţile sociale sau acţiunile unei persoane juridice sau ale unei entităţi fără personalitate juridică, în cazul în care viitorii beneficiari au fost deja identificaţi; 2.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 3.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2CB310A4" w14:textId="6C92242A" w:rsidR="009C5A8D" w:rsidRDefault="009C5A8D" w:rsidP="009C5A8D">
      <w:pPr>
        <w:spacing w:after="0" w:line="240" w:lineRule="auto"/>
        <w:rPr>
          <w:rFonts w:cs="Arial"/>
          <w:sz w:val="16"/>
          <w:szCs w:val="16"/>
          <w:lang w:val="ro-RO"/>
        </w:rPr>
      </w:pPr>
    </w:p>
    <w:p w14:paraId="3D824F20" w14:textId="4B225FCE" w:rsidR="009C5A8D" w:rsidRDefault="009C5A8D" w:rsidP="009C5A8D">
      <w:pPr>
        <w:spacing w:after="0" w:line="240" w:lineRule="auto"/>
        <w:rPr>
          <w:rFonts w:cs="Arial"/>
          <w:sz w:val="16"/>
          <w:szCs w:val="16"/>
          <w:lang w:val="ro-RO"/>
        </w:rPr>
      </w:pPr>
    </w:p>
    <w:p w14:paraId="08C5BEFF" w14:textId="29601C06" w:rsidR="009C5A8D" w:rsidRPr="009C5A8D" w:rsidRDefault="009C5A8D" w:rsidP="009C5A8D">
      <w:pPr>
        <w:spacing w:after="0" w:line="240" w:lineRule="auto"/>
        <w:jc w:val="left"/>
        <w:rPr>
          <w:rFonts w:cs="Arial"/>
          <w:lang w:val="ro-RO"/>
        </w:rPr>
      </w:pPr>
      <w:r w:rsidRPr="009C5A8D">
        <w:rPr>
          <w:rFonts w:cs="Arial"/>
          <w:lang w:val="ro-RO"/>
        </w:rPr>
        <w:t>a)Nume</w:t>
      </w:r>
      <w:r>
        <w:rPr>
          <w:rFonts w:cs="Arial"/>
          <w:lang w:val="ro-RO"/>
        </w:rPr>
        <w:t xml:space="preserve"> </w:t>
      </w:r>
      <w:r w:rsidRPr="009C5A8D">
        <w:rPr>
          <w:rFonts w:cs="Arial"/>
          <w:lang w:val="ro-RO"/>
        </w:rPr>
        <w:t xml:space="preserve">și prenume: .................................................................................................................................................... Dată naștere…………………………locul nașterii localitate)..................................(județ/sector/țară)........................................... CNP..........................……………………act identitate .................... seria ……......... nr. ............... cetățenie…................................ </w:t>
      </w:r>
      <w:r w:rsidRPr="009C5A8D">
        <w:rPr>
          <w:rFonts w:ascii="Segoe UI Symbol" w:hAnsi="Segoe UI Symbol" w:cs="Segoe UI Symbol"/>
          <w:lang w:val="ro-RO"/>
        </w:rPr>
        <w:t>☐</w:t>
      </w:r>
      <w:r w:rsidRPr="009C5A8D">
        <w:rPr>
          <w:rFonts w:cs="Arial"/>
          <w:lang w:val="ro-RO"/>
        </w:rPr>
        <w:t xml:space="preserve"> domiciliu / </w:t>
      </w:r>
      <w:r w:rsidRPr="009C5A8D">
        <w:rPr>
          <w:rFonts w:ascii="Segoe UI Symbol" w:hAnsi="Segoe UI Symbol" w:cs="Segoe UI Symbol"/>
          <w:lang w:val="ro-RO"/>
        </w:rPr>
        <w:t>☐</w:t>
      </w:r>
      <w:r w:rsidRPr="009C5A8D">
        <w:rPr>
          <w:rFonts w:cs="Arial"/>
          <w:lang w:val="ro-RO"/>
        </w:rPr>
        <w:t xml:space="preserve"> reședința: țara………………………………….. localitatea ..................................................................................... str.………..................................... nr. ............ bloc........... scara............ etaj........ ap......... județ/sector..........................................</w:t>
      </w:r>
    </w:p>
    <w:p w14:paraId="4376A692" w14:textId="77777777" w:rsidR="009C5A8D" w:rsidRDefault="009C5A8D" w:rsidP="009C5A8D">
      <w:pPr>
        <w:spacing w:after="0" w:line="240" w:lineRule="auto"/>
        <w:jc w:val="left"/>
        <w:rPr>
          <w:rFonts w:cs="Arial"/>
          <w:lang w:val="ro-RO"/>
        </w:rPr>
      </w:pPr>
    </w:p>
    <w:p w14:paraId="253CE254" w14:textId="7853D747" w:rsidR="009C5A8D" w:rsidRPr="009C5A8D" w:rsidRDefault="009C5A8D" w:rsidP="009C5A8D">
      <w:pPr>
        <w:spacing w:after="0" w:line="240" w:lineRule="auto"/>
        <w:jc w:val="left"/>
        <w:rPr>
          <w:rFonts w:cs="Arial"/>
          <w:lang w:val="ro-RO"/>
        </w:rPr>
      </w:pPr>
      <w:r w:rsidRPr="009C5A8D">
        <w:rPr>
          <w:rFonts w:cs="Arial"/>
          <w:lang w:val="ro-RO"/>
        </w:rPr>
        <w:t xml:space="preserve">b) Nume și prenume: ....................................................................................................................................................Dată naștere…………………………locul nașterii (localitate)..................................(județ/sector/țară)........................................... CNP..........................……………………act identitate .................... seria ……......... nr. ............... cetățenie…................................ </w:t>
      </w:r>
      <w:r w:rsidRPr="009C5A8D">
        <w:rPr>
          <w:rFonts w:ascii="Segoe UI Symbol" w:hAnsi="Segoe UI Symbol" w:cs="Segoe UI Symbol"/>
          <w:lang w:val="ro-RO"/>
        </w:rPr>
        <w:t>☐</w:t>
      </w:r>
      <w:r w:rsidRPr="009C5A8D">
        <w:rPr>
          <w:rFonts w:cs="Arial"/>
          <w:lang w:val="ro-RO"/>
        </w:rPr>
        <w:t xml:space="preserve"> domiciliu / </w:t>
      </w:r>
      <w:r w:rsidRPr="009C5A8D">
        <w:rPr>
          <w:rFonts w:ascii="Segoe UI Symbol" w:hAnsi="Segoe UI Symbol" w:cs="Segoe UI Symbol"/>
          <w:lang w:val="ro-RO"/>
        </w:rPr>
        <w:t>☐</w:t>
      </w:r>
      <w:r w:rsidRPr="009C5A8D">
        <w:rPr>
          <w:rFonts w:cs="Arial"/>
          <w:lang w:val="ro-RO"/>
        </w:rPr>
        <w:t xml:space="preserve"> reședința: țara………………………………….. localitatea ..................................................................................... str.………..................................... nr. ............ bloc........... scara............ etaj........ ap......... județ/sector..........................................</w:t>
      </w:r>
    </w:p>
    <w:p w14:paraId="06ABCD9B" w14:textId="77777777" w:rsidR="009C5A8D" w:rsidRDefault="009C5A8D" w:rsidP="009C5A8D">
      <w:pPr>
        <w:spacing w:after="0" w:line="240" w:lineRule="auto"/>
        <w:rPr>
          <w:rFonts w:cs="Arial"/>
          <w:lang w:val="ro-RO"/>
        </w:rPr>
      </w:pPr>
    </w:p>
    <w:p w14:paraId="2BC37201" w14:textId="39E0F88B" w:rsidR="009C5A8D" w:rsidRPr="009C5A8D" w:rsidRDefault="009C5A8D" w:rsidP="009C5A8D">
      <w:pPr>
        <w:spacing w:after="0" w:line="240" w:lineRule="auto"/>
        <w:rPr>
          <w:rFonts w:cs="Arial"/>
          <w:lang w:val="ro-RO"/>
        </w:rPr>
      </w:pPr>
      <w:r w:rsidRPr="009C5A8D">
        <w:rPr>
          <w:rFonts w:cs="Arial"/>
          <w:lang w:val="ro-RO"/>
        </w:rPr>
        <w:t>Modalitatea în care se exercită controlul asupra societății/persoanei juridice:</w:t>
      </w:r>
    </w:p>
    <w:p w14:paraId="03F960C4" w14:textId="77777777" w:rsidR="009C5A8D" w:rsidRPr="009C5A8D" w:rsidRDefault="009C5A8D" w:rsidP="009C5A8D">
      <w:pPr>
        <w:spacing w:after="0" w:line="240" w:lineRule="auto"/>
        <w:rPr>
          <w:rFonts w:cs="Arial"/>
          <w:lang w:val="ro-RO"/>
        </w:rPr>
      </w:pPr>
      <w:r w:rsidRPr="009C5A8D">
        <w:rPr>
          <w:rFonts w:ascii="Segoe UI Symbol" w:hAnsi="Segoe UI Symbol" w:cs="Segoe UI Symbol"/>
          <w:lang w:val="ro-RO"/>
        </w:rPr>
        <w:t>☐</w:t>
      </w:r>
      <w:r w:rsidRPr="009C5A8D">
        <w:rPr>
          <w:rFonts w:cs="Arial"/>
          <w:lang w:val="ro-RO"/>
        </w:rPr>
        <w:t xml:space="preserve"> potrivit prevederilor art. 4 alin. (2) lit. a), pct.1 din Legea nr.129/2019;</w:t>
      </w:r>
    </w:p>
    <w:p w14:paraId="1101EEDC" w14:textId="77777777" w:rsidR="009C5A8D" w:rsidRPr="009C5A8D" w:rsidRDefault="009C5A8D" w:rsidP="009C5A8D">
      <w:pPr>
        <w:spacing w:after="0" w:line="240" w:lineRule="auto"/>
        <w:rPr>
          <w:rFonts w:cs="Arial"/>
          <w:lang w:val="ro-RO"/>
        </w:rPr>
      </w:pPr>
      <w:r w:rsidRPr="009C5A8D">
        <w:rPr>
          <w:rFonts w:ascii="Segoe UI Symbol" w:hAnsi="Segoe UI Symbol" w:cs="Segoe UI Symbol"/>
          <w:lang w:val="ro-RO"/>
        </w:rPr>
        <w:t>☐</w:t>
      </w:r>
      <w:r w:rsidRPr="009C5A8D">
        <w:rPr>
          <w:rFonts w:cs="Arial"/>
          <w:lang w:val="ro-RO"/>
        </w:rPr>
        <w:t xml:space="preserve"> potrivit prevederilor art. 4 alin. (2) lit. a), pct. 2 din Legea nr.129/2019;</w:t>
      </w:r>
    </w:p>
    <w:p w14:paraId="1235357B" w14:textId="77777777" w:rsidR="009C5A8D" w:rsidRPr="009C5A8D" w:rsidRDefault="009C5A8D" w:rsidP="009C5A8D">
      <w:pPr>
        <w:spacing w:after="0" w:line="240" w:lineRule="auto"/>
        <w:rPr>
          <w:rFonts w:cs="Arial"/>
          <w:lang w:val="ro-RO"/>
        </w:rPr>
      </w:pPr>
      <w:r w:rsidRPr="009C5A8D">
        <w:rPr>
          <w:rFonts w:ascii="Segoe UI Symbol" w:hAnsi="Segoe UI Symbol" w:cs="Segoe UI Symbol"/>
          <w:lang w:val="ro-RO"/>
        </w:rPr>
        <w:t>☐</w:t>
      </w:r>
      <w:r w:rsidRPr="009C5A8D">
        <w:rPr>
          <w:rFonts w:cs="Arial"/>
          <w:lang w:val="ro-RO"/>
        </w:rPr>
        <w:t xml:space="preserve"> potrivit prevederilor art. 4 alin. (2) lit. d), pct.1 din Legea nr.129/2019;</w:t>
      </w:r>
    </w:p>
    <w:p w14:paraId="1E517512" w14:textId="77777777" w:rsidR="009C5A8D" w:rsidRPr="009C5A8D" w:rsidRDefault="009C5A8D" w:rsidP="009C5A8D">
      <w:pPr>
        <w:spacing w:after="0" w:line="240" w:lineRule="auto"/>
        <w:rPr>
          <w:rFonts w:cs="Arial"/>
          <w:lang w:val="ro-RO"/>
        </w:rPr>
      </w:pPr>
      <w:r w:rsidRPr="009C5A8D">
        <w:rPr>
          <w:rFonts w:ascii="Segoe UI Symbol" w:hAnsi="Segoe UI Symbol" w:cs="Segoe UI Symbol"/>
          <w:lang w:val="ro-RO"/>
        </w:rPr>
        <w:t>☐</w:t>
      </w:r>
      <w:r w:rsidRPr="009C5A8D">
        <w:rPr>
          <w:rFonts w:cs="Arial"/>
          <w:lang w:val="ro-RO"/>
        </w:rPr>
        <w:t xml:space="preserve"> potrivit prevederilor art. 4 alin. (2) lit. d), pct.2 din Legea nr.129/2019;</w:t>
      </w:r>
    </w:p>
    <w:p w14:paraId="3604EEA9" w14:textId="77777777" w:rsidR="009C5A8D" w:rsidRPr="009C5A8D" w:rsidRDefault="009C5A8D" w:rsidP="009C5A8D">
      <w:pPr>
        <w:spacing w:after="0" w:line="240" w:lineRule="auto"/>
        <w:rPr>
          <w:rFonts w:cs="Arial"/>
          <w:lang w:val="ro-RO"/>
        </w:rPr>
      </w:pPr>
      <w:r w:rsidRPr="009C5A8D">
        <w:rPr>
          <w:rFonts w:ascii="Segoe UI Symbol" w:hAnsi="Segoe UI Symbol" w:cs="Segoe UI Symbol"/>
          <w:lang w:val="ro-RO"/>
        </w:rPr>
        <w:t>☐</w:t>
      </w:r>
      <w:r w:rsidRPr="009C5A8D">
        <w:rPr>
          <w:rFonts w:cs="Arial"/>
          <w:lang w:val="ro-RO"/>
        </w:rPr>
        <w:t xml:space="preserve"> potrivit prevederilor art. 4 alin. (2) lit. d), pct.3 din Legea nr.129/2019;</w:t>
      </w:r>
    </w:p>
    <w:p w14:paraId="764488EE" w14:textId="77777777" w:rsidR="009C5A8D" w:rsidRPr="009C5A8D" w:rsidRDefault="009C5A8D" w:rsidP="009C5A8D">
      <w:pPr>
        <w:spacing w:after="0" w:line="240" w:lineRule="auto"/>
        <w:rPr>
          <w:rFonts w:cs="Arial"/>
          <w:lang w:val="ro-RO"/>
        </w:rPr>
      </w:pPr>
      <w:r w:rsidRPr="009C5A8D">
        <w:rPr>
          <w:rFonts w:ascii="Segoe UI Symbol" w:hAnsi="Segoe UI Symbol" w:cs="Segoe UI Symbol"/>
          <w:lang w:val="ro-RO"/>
        </w:rPr>
        <w:t>☐</w:t>
      </w:r>
      <w:r w:rsidRPr="009C5A8D">
        <w:rPr>
          <w:rFonts w:cs="Arial"/>
          <w:lang w:val="ro-RO"/>
        </w:rPr>
        <w:t xml:space="preserve"> potrivit prevederilor art. 4 alin. (2) lit. d), pct.4 din Legea nr.129/2019;</w:t>
      </w:r>
    </w:p>
    <w:p w14:paraId="0D7552F6" w14:textId="77777777" w:rsidR="00FD1DC8" w:rsidRDefault="00FD1DC8" w:rsidP="009C5A8D">
      <w:pPr>
        <w:spacing w:after="0" w:line="240" w:lineRule="auto"/>
        <w:rPr>
          <w:rFonts w:cs="Arial"/>
          <w:lang w:val="ro-RO"/>
        </w:rPr>
      </w:pPr>
    </w:p>
    <w:p w14:paraId="3E4613DD" w14:textId="4566A283" w:rsidR="009C5A8D" w:rsidRPr="009C5A8D" w:rsidRDefault="009C5A8D" w:rsidP="009C5A8D">
      <w:pPr>
        <w:spacing w:after="0" w:line="240" w:lineRule="auto"/>
        <w:rPr>
          <w:rFonts w:cs="Arial"/>
          <w:lang w:val="ro-RO"/>
        </w:rPr>
      </w:pPr>
      <w:r w:rsidRPr="009C5A8D">
        <w:rPr>
          <w:rFonts w:cs="Arial"/>
          <w:lang w:val="ro-RO"/>
        </w:rPr>
        <w:t>Descriere: ........................................................................................................................................................................................</w:t>
      </w:r>
    </w:p>
    <w:p w14:paraId="33052FDA" w14:textId="77777777" w:rsidR="00FD1DC8" w:rsidRDefault="00FD1DC8" w:rsidP="009C5A8D">
      <w:pPr>
        <w:spacing w:after="0" w:line="240" w:lineRule="auto"/>
        <w:rPr>
          <w:rFonts w:cs="Arial"/>
          <w:lang w:val="ro-RO"/>
        </w:rPr>
      </w:pPr>
    </w:p>
    <w:p w14:paraId="1A9DB886" w14:textId="68FC52E6" w:rsidR="006D45F5" w:rsidRDefault="009C5A8D" w:rsidP="009C5A8D">
      <w:pPr>
        <w:spacing w:after="0" w:line="240" w:lineRule="auto"/>
        <w:rPr>
          <w:rFonts w:cs="Arial"/>
          <w:lang w:val="ro-RO"/>
        </w:rPr>
      </w:pPr>
      <w:r w:rsidRPr="009C5A8D">
        <w:rPr>
          <w:rFonts w:cs="Arial"/>
          <w:lang w:val="ro-RO"/>
        </w:rPr>
        <w:t xml:space="preserve">3) Am fost informat cu privire la obligaţia mea de a transmite datele şi informaţiile cu privire la beneficiarii reali ai fondurilor alocate din PNRR,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w:t>
      </w:r>
      <w:r w:rsidRPr="009C5A8D">
        <w:rPr>
          <w:rFonts w:cs="Arial"/>
          <w:lang w:val="ro-RO"/>
        </w:rPr>
        <w:lastRenderedPageBreak/>
        <w:t xml:space="preserve">a Comisiei, atât în faza depunerii aplicaţiilor de finanţare, cât şi la faza implementării proiectelor ori înainte semnării contractelor de achiziţie publică şi a contractelor comerciale. </w:t>
      </w:r>
    </w:p>
    <w:p w14:paraId="76FEFAA9" w14:textId="77777777" w:rsidR="006D45F5" w:rsidRDefault="006D45F5" w:rsidP="009C5A8D">
      <w:pPr>
        <w:spacing w:after="0" w:line="240" w:lineRule="auto"/>
        <w:rPr>
          <w:rFonts w:cs="Arial"/>
          <w:lang w:val="ro-RO"/>
        </w:rPr>
      </w:pPr>
    </w:p>
    <w:p w14:paraId="585D5067" w14:textId="77777777" w:rsidR="006D45F5" w:rsidRDefault="009C5A8D" w:rsidP="009C5A8D">
      <w:pPr>
        <w:spacing w:after="0" w:line="240" w:lineRule="auto"/>
        <w:rPr>
          <w:rFonts w:cs="Arial"/>
          <w:lang w:val="ro-RO"/>
        </w:rPr>
      </w:pPr>
      <w:r w:rsidRPr="009C5A8D">
        <w:rPr>
          <w:rFonts w:cs="Arial"/>
          <w:lang w:val="ro-RO"/>
        </w:rPr>
        <w:t xml:space="preserve">4) Cunosc prevederile articolelor 56 si 57 din Legea nr. 129 din 11 iulie 2019 pentru prevenirea şi combaterea spălării banilor şi finanţării terorismului modificată şi completată prin Legea 315/2021, în particular obligaţia actualizării informaţiilor de fiecare dată când are loc o modificare a acestora, sub rezerva aplicării sancţiunilor contravenţionale şi a dizolvării societăţii. </w:t>
      </w:r>
    </w:p>
    <w:p w14:paraId="5FD02638" w14:textId="77777777" w:rsidR="006D45F5" w:rsidRDefault="006D45F5" w:rsidP="009C5A8D">
      <w:pPr>
        <w:spacing w:after="0" w:line="240" w:lineRule="auto"/>
        <w:rPr>
          <w:rFonts w:cs="Arial"/>
          <w:lang w:val="ro-RO"/>
        </w:rPr>
      </w:pPr>
    </w:p>
    <w:p w14:paraId="3AE1806A" w14:textId="77777777" w:rsidR="006D45F5" w:rsidRDefault="009C5A8D" w:rsidP="009C5A8D">
      <w:pPr>
        <w:spacing w:after="0" w:line="240" w:lineRule="auto"/>
        <w:rPr>
          <w:rFonts w:cs="Arial"/>
          <w:lang w:val="ro-RO"/>
        </w:rPr>
      </w:pPr>
      <w:r w:rsidRPr="009C5A8D">
        <w:rPr>
          <w:rFonts w:cs="Arial"/>
          <w:lang w:val="ro-RO"/>
        </w:rPr>
        <w:t xml:space="preserve">5) Cunosc prevederile articolelor 34^4 și 34^5 din Ordonanța Guvernului nr. 26/2000 cu privire la asociaţii şi fundaţii, în particular obligația actualizării informațiilor anual sau ori de câte ori intervine o modificare privind datele de identificare ale beneficiarului real, în vederea înregistrării actualizării evidenței privind beneficiarii reali ai asociațiilor și fundațiilor, sub rezerva aplicării sancțiunilor contravenționale și a dizolvării asociaţiei sau fundaţiei; </w:t>
      </w:r>
    </w:p>
    <w:p w14:paraId="708C3090" w14:textId="77777777" w:rsidR="006D45F5" w:rsidRDefault="006D45F5" w:rsidP="009C5A8D">
      <w:pPr>
        <w:spacing w:after="0" w:line="240" w:lineRule="auto"/>
        <w:rPr>
          <w:rFonts w:cs="Arial"/>
          <w:lang w:val="ro-RO"/>
        </w:rPr>
      </w:pPr>
    </w:p>
    <w:p w14:paraId="2174D370" w14:textId="23B1A178" w:rsidR="009C5A8D" w:rsidRPr="006D45F5" w:rsidRDefault="009C5A8D" w:rsidP="009C5A8D">
      <w:pPr>
        <w:spacing w:after="0" w:line="240" w:lineRule="auto"/>
        <w:rPr>
          <w:rFonts w:cs="Arial"/>
          <w:sz w:val="16"/>
          <w:szCs w:val="16"/>
          <w:lang w:val="ro-RO"/>
        </w:rPr>
      </w:pPr>
      <w:r w:rsidRPr="006D45F5">
        <w:rPr>
          <w:rFonts w:cs="Arial"/>
          <w:sz w:val="16"/>
          <w:szCs w:val="16"/>
          <w:lang w:val="ro-RO"/>
        </w:rPr>
        <w:t>4. persoana sau persoanele fizice ce asigură conducerea persoanei juridice, în cazul în care, după depunerea tuturor diligenţelor şi cu condiţia să nu existe motive de suspiciune, nu se identifică nicio persoană fizică în conformitate cu pct. 1-3 ori în cazul în care există orice îndoială că persoana identificată este beneficiarul real, caz în care entitatea raportoare este obligată să păstreze şi evidenţa măsurilor aplicate în scopul identificării beneficiarului real în conformitate cu pct. 1-3 şi prezentul punct.</w:t>
      </w:r>
    </w:p>
    <w:p w14:paraId="1B703732" w14:textId="77777777" w:rsidR="006D45F5" w:rsidRDefault="006D45F5" w:rsidP="009C5A8D">
      <w:pPr>
        <w:spacing w:after="0" w:line="240" w:lineRule="auto"/>
        <w:rPr>
          <w:rFonts w:cs="Arial"/>
          <w:lang w:val="ro-RO"/>
        </w:rPr>
      </w:pPr>
    </w:p>
    <w:p w14:paraId="5C91B52E" w14:textId="77777777" w:rsidR="006D45F5" w:rsidRDefault="009C5A8D" w:rsidP="009C5A8D">
      <w:pPr>
        <w:spacing w:after="0" w:line="240" w:lineRule="auto"/>
        <w:rPr>
          <w:rFonts w:cs="Arial"/>
          <w:lang w:val="ro-RO"/>
        </w:rPr>
      </w:pPr>
      <w:r w:rsidRPr="009C5A8D">
        <w:rPr>
          <w:rFonts w:cs="Arial"/>
          <w:lang w:val="ro-RO"/>
        </w:rPr>
        <w:t xml:space="preserve">6) Cunosc și îmi asum faptul că, în cazul în care ofertantul declarat câştigător are în structura acţionariatului entităţi juridice străine, declaraţia privind beneficiarii reali trebuie să conţină datele acelor persoane fizice (cel puţin nume, prenume, data naşterii), în conformitate cu Legea 129/2019, cu completările si modificările ulterioare. Totodată, cunosc și îmi asum faptul că se va completa și o declaraţie pe propria răspundere conform prevederilor articolului 326 din Codul Penal privind falsul în declaraţii ce va conţine datele privind beneficiarii reali (cel puţin numele, prenumele si data naşterii). Această declaraţie va fi solicitată cu titlu obligatoriu de Autoritatea contractantă înaintea semnării contractelor de achiziţie. În cazul subcontractorilor, cunosc și îmi asum faptul că trebuie să colectez informaţiile privind numele acestora, acordând atenţie modificării numărului de subcontractori şi nevoii de actualizare a acestor informaţii pe toată perioada de implementare a proiectului. </w:t>
      </w:r>
    </w:p>
    <w:p w14:paraId="2E1C5848" w14:textId="77777777" w:rsidR="006D45F5" w:rsidRDefault="006D45F5" w:rsidP="009C5A8D">
      <w:pPr>
        <w:spacing w:after="0" w:line="240" w:lineRule="auto"/>
        <w:rPr>
          <w:rFonts w:cs="Arial"/>
          <w:lang w:val="ro-RO"/>
        </w:rPr>
      </w:pPr>
    </w:p>
    <w:p w14:paraId="19E03479" w14:textId="5CE090B5" w:rsidR="009C5A8D" w:rsidRPr="009C5A8D" w:rsidRDefault="009C5A8D" w:rsidP="009C5A8D">
      <w:pPr>
        <w:spacing w:after="0" w:line="240" w:lineRule="auto"/>
        <w:rPr>
          <w:rFonts w:cs="Arial"/>
          <w:lang w:val="ro-RO"/>
        </w:rPr>
      </w:pPr>
      <w:r w:rsidRPr="009C5A8D">
        <w:rPr>
          <w:rFonts w:cs="Arial"/>
          <w:lang w:val="ro-RO"/>
        </w:rPr>
        <w:t>7) Cunosc faptul că furnizarea datelor şi informaţiilor privind beneficiarii reali ai destinatarilor finali ai fondurilor/ contractorilor se realizează de către aceştia din urmă prin transmiterea acestor informaţii către ORC. 8) Cunosc faptul că destinatarii finali/contractanţii au obligaţia de a informa in paralel atât coordonatorul de reformă, cât şi ORC de fiecare dată când are loc o modificare a informaţiilor privind beneficiarul real, pe durata angajamentelor legale încheiate în cadrul PNRR și mă oblig să introduc aceste obligații în contractele de achiziție/comerciale pe care le voi încheia pe parcursul implementării proiectului.</w:t>
      </w:r>
    </w:p>
    <w:p w14:paraId="3AB09FCA" w14:textId="77777777" w:rsidR="006D45F5" w:rsidRDefault="006D45F5" w:rsidP="009C5A8D">
      <w:pPr>
        <w:spacing w:after="0" w:line="240" w:lineRule="auto"/>
        <w:rPr>
          <w:rFonts w:cs="Arial"/>
          <w:lang w:val="ro-RO"/>
        </w:rPr>
      </w:pPr>
    </w:p>
    <w:p w14:paraId="792D701D" w14:textId="77777777" w:rsidR="006D45F5" w:rsidRDefault="006D45F5" w:rsidP="009C5A8D">
      <w:pPr>
        <w:spacing w:after="0" w:line="240" w:lineRule="auto"/>
        <w:rPr>
          <w:rFonts w:cs="Arial"/>
          <w:lang w:val="ro-RO"/>
        </w:rPr>
      </w:pPr>
    </w:p>
    <w:p w14:paraId="403CD683" w14:textId="77777777" w:rsidR="006D45F5" w:rsidRDefault="006D45F5" w:rsidP="009C5A8D">
      <w:pPr>
        <w:spacing w:after="0" w:line="240" w:lineRule="auto"/>
        <w:rPr>
          <w:rFonts w:cs="Arial"/>
          <w:lang w:val="ro-RO"/>
        </w:rPr>
      </w:pPr>
    </w:p>
    <w:p w14:paraId="30CD8DE1" w14:textId="77777777" w:rsidR="006D45F5" w:rsidRDefault="006D45F5" w:rsidP="009C5A8D">
      <w:pPr>
        <w:spacing w:after="0" w:line="240" w:lineRule="auto"/>
        <w:rPr>
          <w:rFonts w:cs="Arial"/>
          <w:lang w:val="ro-RO"/>
        </w:rPr>
      </w:pPr>
    </w:p>
    <w:p w14:paraId="2ADF5821" w14:textId="77777777" w:rsidR="006D45F5" w:rsidRDefault="006D45F5" w:rsidP="009C5A8D">
      <w:pPr>
        <w:spacing w:after="0" w:line="240" w:lineRule="auto"/>
        <w:rPr>
          <w:rFonts w:cs="Arial"/>
          <w:lang w:val="ro-RO"/>
        </w:rPr>
      </w:pPr>
    </w:p>
    <w:p w14:paraId="45CF5F17" w14:textId="77777777" w:rsidR="006D45F5" w:rsidRDefault="006D45F5" w:rsidP="009C5A8D">
      <w:pPr>
        <w:spacing w:after="0" w:line="240" w:lineRule="auto"/>
        <w:rPr>
          <w:rFonts w:cs="Arial"/>
          <w:lang w:val="ro-RO"/>
        </w:rPr>
      </w:pPr>
    </w:p>
    <w:p w14:paraId="255F0149" w14:textId="77777777" w:rsidR="006D45F5" w:rsidRDefault="006D45F5" w:rsidP="009C5A8D">
      <w:pPr>
        <w:spacing w:after="0" w:line="240" w:lineRule="auto"/>
        <w:rPr>
          <w:rFonts w:cs="Arial"/>
          <w:lang w:val="ro-RO"/>
        </w:rPr>
      </w:pPr>
    </w:p>
    <w:p w14:paraId="4949D60E" w14:textId="3F7FD018" w:rsidR="009C5A8D" w:rsidRPr="009C5A8D" w:rsidRDefault="009C5A8D" w:rsidP="009C5A8D">
      <w:pPr>
        <w:spacing w:after="0" w:line="240" w:lineRule="auto"/>
        <w:rPr>
          <w:rFonts w:cs="Arial"/>
          <w:lang w:val="ro-RO"/>
        </w:rPr>
      </w:pPr>
      <w:r w:rsidRPr="009C5A8D">
        <w:rPr>
          <w:rFonts w:cs="Arial"/>
          <w:lang w:val="ro-RO"/>
        </w:rPr>
        <w:t>Data:</w:t>
      </w:r>
    </w:p>
    <w:p w14:paraId="33551A03" w14:textId="77777777" w:rsidR="006D45F5" w:rsidRDefault="006D45F5" w:rsidP="009C5A8D">
      <w:pPr>
        <w:spacing w:after="0" w:line="240" w:lineRule="auto"/>
        <w:rPr>
          <w:rFonts w:cs="Arial"/>
          <w:lang w:val="ro-RO"/>
        </w:rPr>
      </w:pPr>
    </w:p>
    <w:p w14:paraId="30A5B798" w14:textId="48C11BD2" w:rsidR="009C5A8D" w:rsidRPr="009C5A8D" w:rsidRDefault="009C5A8D" w:rsidP="009C5A8D">
      <w:pPr>
        <w:spacing w:after="0" w:line="240" w:lineRule="auto"/>
        <w:rPr>
          <w:rFonts w:cs="Arial"/>
          <w:lang w:val="ro-RO"/>
        </w:rPr>
      </w:pPr>
      <w:r w:rsidRPr="009C5A8D">
        <w:rPr>
          <w:rFonts w:cs="Arial"/>
          <w:lang w:val="ro-RO"/>
        </w:rPr>
        <w:t>Nume, prenume:</w:t>
      </w:r>
    </w:p>
    <w:p w14:paraId="6D9EA12B" w14:textId="77777777" w:rsidR="006D45F5" w:rsidRDefault="006D45F5" w:rsidP="009C5A8D">
      <w:pPr>
        <w:spacing w:after="0" w:line="240" w:lineRule="auto"/>
        <w:rPr>
          <w:rFonts w:cs="Arial"/>
          <w:lang w:val="ro-RO"/>
        </w:rPr>
      </w:pPr>
    </w:p>
    <w:p w14:paraId="00C2523C" w14:textId="6909800E" w:rsidR="009C5A8D" w:rsidRDefault="009C5A8D" w:rsidP="009C5A8D">
      <w:pPr>
        <w:spacing w:after="0" w:line="240" w:lineRule="auto"/>
        <w:rPr>
          <w:rFonts w:cs="Arial"/>
          <w:lang w:val="ro-RO"/>
        </w:rPr>
      </w:pPr>
      <w:r w:rsidRPr="009C5A8D">
        <w:rPr>
          <w:rFonts w:cs="Arial"/>
          <w:lang w:val="ro-RO"/>
        </w:rPr>
        <w:t>Semnătura reprezentantului legal al solicitantului/ persoanei împuternicite</w:t>
      </w:r>
    </w:p>
    <w:p w14:paraId="2C828C54" w14:textId="274E33EE" w:rsidR="00FD1DC8" w:rsidRDefault="00FD1DC8" w:rsidP="009C5A8D">
      <w:pPr>
        <w:spacing w:after="0" w:line="240" w:lineRule="auto"/>
        <w:rPr>
          <w:rFonts w:cs="Arial"/>
          <w:lang w:val="ro-RO"/>
        </w:rPr>
      </w:pPr>
    </w:p>
    <w:p w14:paraId="7E2AFAE3" w14:textId="51E7D6F7" w:rsidR="00FD1DC8" w:rsidRDefault="00FD1DC8" w:rsidP="009C5A8D">
      <w:pPr>
        <w:spacing w:after="0" w:line="240" w:lineRule="auto"/>
        <w:rPr>
          <w:rFonts w:cs="Arial"/>
          <w:lang w:val="ro-RO"/>
        </w:rPr>
      </w:pPr>
    </w:p>
    <w:p w14:paraId="462EAF5A" w14:textId="0809DF93" w:rsidR="00FD1DC8" w:rsidRDefault="00FD1DC8" w:rsidP="009C5A8D">
      <w:pPr>
        <w:spacing w:after="0" w:line="240" w:lineRule="auto"/>
        <w:rPr>
          <w:rFonts w:cs="Arial"/>
          <w:lang w:val="ro-RO"/>
        </w:rPr>
      </w:pPr>
    </w:p>
    <w:p w14:paraId="7DD2AFA3" w14:textId="16A90AFC" w:rsidR="00FD1DC8" w:rsidRDefault="00FD1DC8" w:rsidP="009C5A8D">
      <w:pPr>
        <w:spacing w:after="0" w:line="240" w:lineRule="auto"/>
        <w:rPr>
          <w:rFonts w:cs="Arial"/>
          <w:lang w:val="ro-RO"/>
        </w:rPr>
      </w:pPr>
    </w:p>
    <w:p w14:paraId="6E17284E" w14:textId="26AD72F0" w:rsidR="00FD1DC8" w:rsidRDefault="00124298" w:rsidP="009C5A8D">
      <w:pPr>
        <w:spacing w:after="0" w:line="240" w:lineRule="auto"/>
        <w:rPr>
          <w:rFonts w:cs="Arial"/>
          <w:lang w:val="ro-RO"/>
        </w:rPr>
      </w:pP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b/>
          <w:bCs/>
          <w:sz w:val="23"/>
          <w:szCs w:val="23"/>
        </w:rPr>
        <w:t>Formular 8</w:t>
      </w:r>
    </w:p>
    <w:p w14:paraId="6746581F" w14:textId="7BC9C421" w:rsidR="004D76DE" w:rsidRPr="004D76DE" w:rsidRDefault="004D76DE" w:rsidP="004D76DE">
      <w:pPr>
        <w:spacing w:after="0" w:line="240" w:lineRule="auto"/>
        <w:rPr>
          <w:rFonts w:cs="Arial"/>
          <w:lang w:val="ro-RO"/>
        </w:rPr>
      </w:pPr>
      <w:r w:rsidRPr="004D76DE">
        <w:rPr>
          <w:rFonts w:cs="Arial"/>
          <w:lang w:val="ro-RO"/>
        </w:rPr>
        <w:t xml:space="preserve">OPERATOR ECONOMIC </w:t>
      </w:r>
    </w:p>
    <w:p w14:paraId="10AF7D2C" w14:textId="77777777" w:rsidR="004D76DE" w:rsidRPr="004D76DE" w:rsidRDefault="004D76DE" w:rsidP="004D76DE">
      <w:pPr>
        <w:spacing w:after="0" w:line="240" w:lineRule="auto"/>
        <w:rPr>
          <w:rFonts w:cs="Arial"/>
          <w:lang w:val="ro-RO"/>
        </w:rPr>
      </w:pPr>
      <w:r w:rsidRPr="004D76DE">
        <w:rPr>
          <w:rFonts w:cs="Arial"/>
          <w:lang w:val="ro-RO"/>
        </w:rPr>
        <w:t>__________________</w:t>
      </w:r>
    </w:p>
    <w:p w14:paraId="7D07026D" w14:textId="0676315C" w:rsidR="00FD1DC8" w:rsidRDefault="004D76DE" w:rsidP="004D76DE">
      <w:pPr>
        <w:spacing w:after="0" w:line="240" w:lineRule="auto"/>
        <w:rPr>
          <w:rFonts w:cs="Arial"/>
          <w:lang w:val="ro-RO"/>
        </w:rPr>
      </w:pPr>
      <w:r w:rsidRPr="004D76DE">
        <w:rPr>
          <w:rFonts w:cs="Arial"/>
          <w:lang w:val="ro-RO"/>
        </w:rPr>
        <w:t>(denumirea/numele)</w:t>
      </w:r>
    </w:p>
    <w:p w14:paraId="7F504433" w14:textId="4555580E" w:rsidR="00124298" w:rsidRDefault="00124298" w:rsidP="004D76DE">
      <w:pPr>
        <w:spacing w:after="0" w:line="240" w:lineRule="auto"/>
        <w:rPr>
          <w:rFonts w:cs="Arial"/>
          <w:lang w:val="ro-RO"/>
        </w:rPr>
      </w:pPr>
    </w:p>
    <w:p w14:paraId="1BD14890" w14:textId="77777777" w:rsidR="00124298" w:rsidRPr="00124298" w:rsidRDefault="00124298" w:rsidP="00124298">
      <w:pPr>
        <w:spacing w:after="0" w:line="240" w:lineRule="auto"/>
        <w:jc w:val="center"/>
        <w:rPr>
          <w:rFonts w:cs="Arial"/>
          <w:lang w:val="ro-RO"/>
        </w:rPr>
      </w:pPr>
      <w:r w:rsidRPr="00124298">
        <w:rPr>
          <w:rFonts w:cs="Arial"/>
          <w:lang w:val="ro-RO"/>
        </w:rPr>
        <w:t>PROPUNERE TEHNICĂ</w:t>
      </w:r>
    </w:p>
    <w:p w14:paraId="266C7A47" w14:textId="77777777" w:rsidR="00124298" w:rsidRDefault="00124298" w:rsidP="00124298">
      <w:pPr>
        <w:spacing w:after="0" w:line="240" w:lineRule="auto"/>
        <w:jc w:val="center"/>
        <w:rPr>
          <w:rFonts w:cs="Arial"/>
          <w:lang w:val="ro-RO"/>
        </w:rPr>
      </w:pPr>
      <w:r w:rsidRPr="00124298">
        <w:rPr>
          <w:rFonts w:cs="Arial"/>
          <w:lang w:val="ro-RO"/>
        </w:rPr>
        <w:t xml:space="preserve">pentru atribuirea contractului Servicii de refacere fond forestier în cadrul proiectului </w:t>
      </w:r>
    </w:p>
    <w:p w14:paraId="761FF0EB" w14:textId="38063A2F" w:rsidR="00124298" w:rsidRDefault="00124298" w:rsidP="00124298">
      <w:pPr>
        <w:spacing w:after="0" w:line="240" w:lineRule="auto"/>
        <w:jc w:val="center"/>
        <w:rPr>
          <w:rFonts w:cs="Arial"/>
          <w:lang w:val="ro-RO"/>
        </w:rPr>
      </w:pPr>
      <w:r w:rsidRPr="00124298">
        <w:rPr>
          <w:rFonts w:cs="Arial"/>
          <w:lang w:val="ro-RO"/>
        </w:rPr>
        <w:t>,, Proiect re</w:t>
      </w:r>
      <w:r>
        <w:rPr>
          <w:rFonts w:cs="Arial"/>
          <w:lang w:val="ro-RO"/>
        </w:rPr>
        <w:t>î</w:t>
      </w:r>
      <w:r w:rsidRPr="00124298">
        <w:rPr>
          <w:rFonts w:cs="Arial"/>
          <w:lang w:val="ro-RO"/>
        </w:rPr>
        <w:t>mpadurire Trup p</w:t>
      </w:r>
      <w:r>
        <w:rPr>
          <w:rFonts w:cs="Arial"/>
          <w:lang w:val="ro-RO"/>
        </w:rPr>
        <w:t>ă</w:t>
      </w:r>
      <w:r w:rsidRPr="00124298">
        <w:rPr>
          <w:rFonts w:cs="Arial"/>
          <w:lang w:val="ro-RO"/>
        </w:rPr>
        <w:t xml:space="preserve">dure </w:t>
      </w:r>
      <w:r>
        <w:rPr>
          <w:rFonts w:cs="Arial"/>
          <w:lang w:val="ro-RO"/>
        </w:rPr>
        <w:t>Romanescu"</w:t>
      </w:r>
    </w:p>
    <w:p w14:paraId="61F2FC28" w14:textId="41C077A1" w:rsidR="00124298" w:rsidRDefault="00124298" w:rsidP="00124298">
      <w:pPr>
        <w:spacing w:after="0" w:line="240" w:lineRule="auto"/>
        <w:jc w:val="center"/>
        <w:rPr>
          <w:rFonts w:cs="Arial"/>
          <w:lang w:val="ro-RO"/>
        </w:rPr>
      </w:pPr>
    </w:p>
    <w:p w14:paraId="0FBA20F3" w14:textId="728ECC5D" w:rsidR="00124298" w:rsidRDefault="00124298" w:rsidP="00124298">
      <w:pPr>
        <w:spacing w:after="0" w:line="240" w:lineRule="auto"/>
        <w:jc w:val="center"/>
        <w:rPr>
          <w:rFonts w:cs="Arial"/>
          <w:lang w:val="ro-RO"/>
        </w:rPr>
      </w:pPr>
    </w:p>
    <w:p w14:paraId="1BE986C8" w14:textId="009D627C" w:rsidR="00124298" w:rsidRPr="00124298" w:rsidRDefault="00124298" w:rsidP="00124298">
      <w:pPr>
        <w:spacing w:after="0" w:line="240" w:lineRule="auto"/>
        <w:rPr>
          <w:rFonts w:cs="Arial"/>
          <w:lang w:val="ro-RO"/>
        </w:rPr>
      </w:pPr>
      <w:r w:rsidRPr="00124298">
        <w:rPr>
          <w:rFonts w:cs="Arial"/>
          <w:lang w:val="ro-RO"/>
        </w:rPr>
        <w:t>Subsemnatul/a, ............................................................................. reprezentant împuternicit al ...................................................................................... (denumirea operatorului economic) în calitate de ofertant la procedura pentru atribuirea contractului Servicii de refacere fond forestier în cadrul proiectului ,, Proiect reimpadurire Trup padure R</w:t>
      </w:r>
      <w:r>
        <w:rPr>
          <w:rFonts w:cs="Arial"/>
          <w:lang w:val="ro-RO"/>
        </w:rPr>
        <w:t>omânescu</w:t>
      </w:r>
      <w:r w:rsidRPr="00124298">
        <w:rPr>
          <w:rFonts w:cs="Arial"/>
          <w:lang w:val="ro-RO"/>
        </w:rPr>
        <w:t>, mă oblig să respect în totalitate cerinţele prevăzute în caietul de sarcini.</w:t>
      </w:r>
    </w:p>
    <w:p w14:paraId="68E45EC6" w14:textId="77777777" w:rsidR="00124298" w:rsidRPr="00124298" w:rsidRDefault="00124298" w:rsidP="00124298">
      <w:pPr>
        <w:spacing w:after="0" w:line="240" w:lineRule="auto"/>
        <w:rPr>
          <w:rFonts w:cs="Arial"/>
          <w:lang w:val="ro-RO"/>
        </w:rPr>
      </w:pPr>
      <w:r w:rsidRPr="00124298">
        <w:rPr>
          <w:rFonts w:cs="Arial"/>
          <w:lang w:val="ro-RO"/>
        </w:rPr>
        <w:t>La elaborarea ofertei am ţinut cont de obligaţiile relevante din domeniile mediului, social şi al relaţiilor de muncă, pe care le voi respecta pe parcursul îndeplinirii contractului.</w:t>
      </w:r>
    </w:p>
    <w:p w14:paraId="23AD73D8" w14:textId="77777777" w:rsidR="00124298" w:rsidRDefault="00124298" w:rsidP="00124298">
      <w:pPr>
        <w:spacing w:after="0" w:line="240" w:lineRule="auto"/>
        <w:rPr>
          <w:rFonts w:cs="Arial"/>
          <w:lang w:val="ro-RO"/>
        </w:rPr>
      </w:pPr>
    </w:p>
    <w:p w14:paraId="1C14D402" w14:textId="72B84EA1" w:rsidR="00124298" w:rsidRPr="00124298" w:rsidRDefault="00124298" w:rsidP="00124298">
      <w:pPr>
        <w:spacing w:after="0" w:line="240" w:lineRule="auto"/>
        <w:rPr>
          <w:rFonts w:cs="Arial"/>
          <w:lang w:val="ro-RO"/>
        </w:rPr>
      </w:pPr>
      <w:r w:rsidRPr="00124298">
        <w:rPr>
          <w:rFonts w:cs="Arial"/>
          <w:lang w:val="ro-RO"/>
        </w:rPr>
        <w:t>1./1.3- Informații despre beneficiile anticipate de către Autoritatea Contractantă</w:t>
      </w:r>
    </w:p>
    <w:p w14:paraId="661610CA" w14:textId="77777777" w:rsidR="00124298" w:rsidRPr="00124298" w:rsidRDefault="00124298" w:rsidP="00124298">
      <w:pPr>
        <w:spacing w:after="0" w:line="240" w:lineRule="auto"/>
        <w:rPr>
          <w:rFonts w:cs="Arial"/>
          <w:lang w:val="ro-RO"/>
        </w:rPr>
      </w:pPr>
      <w:r w:rsidRPr="00124298">
        <w:rPr>
          <w:rFonts w:cs="Arial"/>
          <w:lang w:val="ro-RO"/>
        </w:rPr>
        <w:t>Declaram ca pe parcursul prestarii serviciilor vom avea in vedere respectarea si indeplinirea beneficiilor anticipate de autoritatea contractanta</w:t>
      </w:r>
    </w:p>
    <w:p w14:paraId="0E4592E0" w14:textId="77777777" w:rsidR="00124298" w:rsidRDefault="00124298" w:rsidP="00124298">
      <w:pPr>
        <w:spacing w:after="0" w:line="240" w:lineRule="auto"/>
        <w:rPr>
          <w:rFonts w:cs="Arial"/>
          <w:lang w:val="ro-RO"/>
        </w:rPr>
      </w:pPr>
    </w:p>
    <w:p w14:paraId="778EFAD5" w14:textId="5041FAF6" w:rsidR="00124298" w:rsidRPr="00124298" w:rsidRDefault="00124298" w:rsidP="00124298">
      <w:pPr>
        <w:spacing w:after="0" w:line="240" w:lineRule="auto"/>
        <w:rPr>
          <w:rFonts w:cs="Arial"/>
          <w:lang w:val="ro-RO"/>
        </w:rPr>
      </w:pPr>
      <w:r w:rsidRPr="00124298">
        <w:rPr>
          <w:rFonts w:cs="Arial"/>
          <w:lang w:val="ro-RO"/>
        </w:rPr>
        <w:t>2 / II. CONTRACTUL/Amplasamentul</w:t>
      </w:r>
    </w:p>
    <w:p w14:paraId="4339BB55" w14:textId="7FCCE69F" w:rsidR="00124298" w:rsidRPr="00124298" w:rsidRDefault="00124298" w:rsidP="00124298">
      <w:pPr>
        <w:spacing w:after="0" w:line="240" w:lineRule="auto"/>
        <w:rPr>
          <w:rFonts w:cs="Arial"/>
          <w:lang w:val="ro-RO"/>
        </w:rPr>
      </w:pPr>
      <w:r w:rsidRPr="00124298">
        <w:rPr>
          <w:rFonts w:cs="Arial"/>
          <w:lang w:val="ro-RO"/>
        </w:rPr>
        <w:t xml:space="preserve">Amplasamentul suprafețelor propuse pentru reîmpădurire sunt cele din caietul de sarcini si sunt situate in com </w:t>
      </w:r>
      <w:r>
        <w:rPr>
          <w:rFonts w:cs="Arial"/>
          <w:lang w:val="ro-RO"/>
        </w:rPr>
        <w:t>Runcu</w:t>
      </w:r>
      <w:r w:rsidRPr="00124298">
        <w:rPr>
          <w:rFonts w:cs="Arial"/>
          <w:lang w:val="ro-RO"/>
        </w:rPr>
        <w:t>, jud D</w:t>
      </w:r>
      <w:r>
        <w:rPr>
          <w:rFonts w:cs="Arial"/>
          <w:lang w:val="ro-RO"/>
        </w:rPr>
        <w:t>âmbovița</w:t>
      </w:r>
      <w:r w:rsidRPr="00124298">
        <w:rPr>
          <w:rFonts w:cs="Arial"/>
          <w:lang w:val="ro-RO"/>
        </w:rPr>
        <w:t>.</w:t>
      </w:r>
    </w:p>
    <w:p w14:paraId="59BFC462" w14:textId="77777777" w:rsidR="00124298" w:rsidRDefault="00124298" w:rsidP="00124298">
      <w:pPr>
        <w:spacing w:after="0" w:line="240" w:lineRule="auto"/>
        <w:rPr>
          <w:rFonts w:cs="Arial"/>
          <w:lang w:val="ro-RO"/>
        </w:rPr>
      </w:pPr>
    </w:p>
    <w:p w14:paraId="18D492C2" w14:textId="1E20573F" w:rsidR="00124298" w:rsidRPr="00124298" w:rsidRDefault="00124298" w:rsidP="00124298">
      <w:pPr>
        <w:spacing w:after="0" w:line="240" w:lineRule="auto"/>
        <w:rPr>
          <w:rFonts w:cs="Arial"/>
          <w:lang w:val="ro-RO"/>
        </w:rPr>
      </w:pPr>
      <w:r w:rsidRPr="00124298">
        <w:rPr>
          <w:rFonts w:cs="Arial"/>
          <w:lang w:val="ro-RO"/>
        </w:rPr>
        <w:t>3/7.Specificatii tehnice puieti</w:t>
      </w:r>
    </w:p>
    <w:p w14:paraId="2E0EDF04" w14:textId="2562EB41" w:rsidR="00124298" w:rsidRPr="00124298" w:rsidRDefault="00124298" w:rsidP="00124298">
      <w:pPr>
        <w:spacing w:after="0" w:line="240" w:lineRule="auto"/>
        <w:rPr>
          <w:rFonts w:cs="Arial"/>
          <w:lang w:val="ro-RO"/>
        </w:rPr>
      </w:pPr>
      <w:r w:rsidRPr="00124298">
        <w:rPr>
          <w:rFonts w:cs="Arial"/>
          <w:lang w:val="ro-RO"/>
        </w:rPr>
        <w:t>Pentru reimpadurire vom folosi puieti , provenind de la .....................................</w:t>
      </w:r>
      <w:r>
        <w:rPr>
          <w:rFonts w:cs="Arial"/>
          <w:lang w:val="ro-RO"/>
        </w:rPr>
        <w:t>...........</w:t>
      </w:r>
    </w:p>
    <w:p w14:paraId="0B8E5B52" w14:textId="25092BCD" w:rsidR="00124298" w:rsidRPr="00124298" w:rsidRDefault="00124298" w:rsidP="00124298">
      <w:pPr>
        <w:spacing w:after="0" w:line="240" w:lineRule="auto"/>
        <w:rPr>
          <w:rFonts w:cs="Arial"/>
          <w:lang w:val="ro-RO"/>
        </w:rPr>
      </w:pPr>
      <w:r w:rsidRPr="00124298">
        <w:rPr>
          <w:rFonts w:cs="Arial"/>
          <w:lang w:val="ro-RO"/>
        </w:rPr>
        <w:t xml:space="preserve">cu urmatoarele caracteristici : puieți de talie </w:t>
      </w:r>
      <w:r>
        <w:rPr>
          <w:rFonts w:cs="Arial"/>
          <w:lang w:val="ro-RO"/>
        </w:rPr>
        <w:t>mică</w:t>
      </w:r>
      <w:r w:rsidRPr="00124298">
        <w:rPr>
          <w:rFonts w:cs="Arial"/>
          <w:lang w:val="ro-RO"/>
        </w:rPr>
        <w:t>, 100% cu rădăcină nudă, care respecta regelementările legale referitoare la proveniență - Legea nr. 107/2011 privind comercializarea materialelor forestiere de reproducere.</w:t>
      </w:r>
    </w:p>
    <w:p w14:paraId="7030FD6E" w14:textId="77777777" w:rsidR="00124298" w:rsidRDefault="00124298" w:rsidP="00124298">
      <w:pPr>
        <w:spacing w:after="0" w:line="240" w:lineRule="auto"/>
        <w:rPr>
          <w:rFonts w:cs="Arial"/>
          <w:lang w:val="ro-RO"/>
        </w:rPr>
      </w:pPr>
    </w:p>
    <w:p w14:paraId="6F521B79" w14:textId="0A22882A" w:rsidR="00124298" w:rsidRPr="00124298" w:rsidRDefault="00124298" w:rsidP="00124298">
      <w:pPr>
        <w:spacing w:after="0" w:line="240" w:lineRule="auto"/>
        <w:rPr>
          <w:rFonts w:cs="Arial"/>
          <w:lang w:val="ro-RO"/>
        </w:rPr>
      </w:pPr>
      <w:r w:rsidRPr="00124298">
        <w:rPr>
          <w:rFonts w:cs="Arial"/>
          <w:lang w:val="ro-RO"/>
        </w:rPr>
        <w:t>Vom asigura necesarul de puieți pentru Suprafața</w:t>
      </w:r>
      <w:r>
        <w:rPr>
          <w:rFonts w:cs="Arial"/>
          <w:lang w:val="ro-RO"/>
        </w:rPr>
        <w:t xml:space="preserve"> totală</w:t>
      </w:r>
      <w:r w:rsidRPr="00124298">
        <w:rPr>
          <w:rFonts w:cs="Arial"/>
          <w:lang w:val="ro-RO"/>
        </w:rPr>
        <w:t xml:space="preserve">: </w:t>
      </w:r>
      <w:r>
        <w:rPr>
          <w:rFonts w:cs="Arial"/>
          <w:lang w:val="ro-RO"/>
        </w:rPr>
        <w:t>7.96</w:t>
      </w:r>
      <w:r w:rsidRPr="00124298">
        <w:rPr>
          <w:rFonts w:cs="Arial"/>
          <w:lang w:val="ro-RO"/>
        </w:rPr>
        <w:t xml:space="preserve"> ha. ,Compoziția de împădurire: </w:t>
      </w:r>
      <w:r>
        <w:rPr>
          <w:lang w:val="ro-RO"/>
        </w:rPr>
        <w:t>60MO20FA10PAM10BR pentru ua 63F și 80MO10FA10PAM pentru ua 65D</w:t>
      </w:r>
      <w:r w:rsidRPr="00124298">
        <w:rPr>
          <w:rFonts w:cs="Arial"/>
          <w:lang w:val="ro-RO"/>
        </w:rPr>
        <w:t xml:space="preserve">, Desime inițială (nr. puieți/ha): </w:t>
      </w:r>
      <w:r>
        <w:rPr>
          <w:rFonts w:cs="Arial"/>
          <w:lang w:val="ro-RO"/>
        </w:rPr>
        <w:t>5000</w:t>
      </w:r>
      <w:r w:rsidRPr="00124298">
        <w:rPr>
          <w:rFonts w:cs="Arial"/>
          <w:lang w:val="ro-RO"/>
        </w:rPr>
        <w:t xml:space="preserve">, Schema de plantare: </w:t>
      </w:r>
      <w:r>
        <w:rPr>
          <w:rFonts w:cs="Arial"/>
          <w:lang w:val="ro-RO"/>
        </w:rPr>
        <w:t>2</w:t>
      </w:r>
      <w:r w:rsidRPr="00124298">
        <w:rPr>
          <w:rFonts w:cs="Arial"/>
          <w:lang w:val="ro-RO"/>
        </w:rPr>
        <w:t>x</w:t>
      </w:r>
      <w:r>
        <w:rPr>
          <w:rFonts w:cs="Arial"/>
          <w:lang w:val="ro-RO"/>
        </w:rPr>
        <w:t>1</w:t>
      </w:r>
    </w:p>
    <w:p w14:paraId="5213F1BD" w14:textId="77777777" w:rsidR="00124298" w:rsidRDefault="00124298" w:rsidP="00124298">
      <w:pPr>
        <w:spacing w:after="0" w:line="240" w:lineRule="auto"/>
        <w:rPr>
          <w:rFonts w:cs="Arial"/>
          <w:lang w:val="ro-RO"/>
        </w:rPr>
      </w:pPr>
    </w:p>
    <w:p w14:paraId="3BF4E41F" w14:textId="03864BBB" w:rsidR="00124298" w:rsidRDefault="00124298" w:rsidP="00124298">
      <w:pPr>
        <w:spacing w:after="0" w:line="240" w:lineRule="auto"/>
        <w:rPr>
          <w:rFonts w:cs="Arial"/>
          <w:lang w:val="ro-RO"/>
        </w:rPr>
      </w:pPr>
      <w:r w:rsidRPr="00124298">
        <w:rPr>
          <w:rFonts w:cs="Arial"/>
          <w:lang w:val="ro-RO"/>
        </w:rPr>
        <w:t>Depunem alaturat dovada asigurării cu materialul săditor (puieți cu rădăcină nudă / protejată) necesar pentru îndeplinirea contractului în anul 1, si anume</w:t>
      </w:r>
    </w:p>
    <w:p w14:paraId="6D29B1D9" w14:textId="77777777" w:rsidR="00124298" w:rsidRPr="00124298" w:rsidRDefault="00124298" w:rsidP="00124298">
      <w:pPr>
        <w:spacing w:after="0" w:line="240" w:lineRule="auto"/>
        <w:rPr>
          <w:rFonts w:cs="Arial"/>
          <w:lang w:val="ro-RO"/>
        </w:rPr>
      </w:pPr>
    </w:p>
    <w:p w14:paraId="3CE05A25" w14:textId="77777777" w:rsidR="00124298" w:rsidRPr="00124298" w:rsidRDefault="00124298" w:rsidP="00124298">
      <w:pPr>
        <w:spacing w:after="0" w:line="240" w:lineRule="auto"/>
        <w:rPr>
          <w:rFonts w:cs="Arial"/>
          <w:lang w:val="ro-RO"/>
        </w:rPr>
      </w:pPr>
      <w:r w:rsidRPr="00124298">
        <w:rPr>
          <w:rFonts w:cs="Arial"/>
          <w:lang w:val="ro-RO"/>
        </w:rPr>
        <w:t>-enumerati documentele depuse ....................................................................................</w:t>
      </w:r>
    </w:p>
    <w:p w14:paraId="4454C7EB" w14:textId="77777777" w:rsidR="00124298" w:rsidRDefault="00124298" w:rsidP="00124298">
      <w:pPr>
        <w:spacing w:after="0" w:line="240" w:lineRule="auto"/>
        <w:rPr>
          <w:rFonts w:cs="Arial"/>
          <w:lang w:val="ro-RO"/>
        </w:rPr>
      </w:pPr>
    </w:p>
    <w:p w14:paraId="6B42ED90" w14:textId="03E5DA83" w:rsidR="00124298" w:rsidRDefault="00124298" w:rsidP="00124298">
      <w:pPr>
        <w:spacing w:after="0" w:line="240" w:lineRule="auto"/>
        <w:rPr>
          <w:rFonts w:cs="Arial"/>
          <w:lang w:val="ro-RO"/>
        </w:rPr>
      </w:pPr>
      <w:r w:rsidRPr="00124298">
        <w:rPr>
          <w:rFonts w:cs="Arial"/>
          <w:lang w:val="ro-RO"/>
        </w:rPr>
        <w:t>( Antecontracte/ Contracte de vânzare-cumpărare, dovada deținerii sau producerii de puieți forestieri din speciile necesare îndeplinirii contractului de tipul:certificat de provenienta/autorizație producator material forestier de reproducere valabil la data deschiderii ofertelor, inventar puieti forestieri etc).</w:t>
      </w:r>
    </w:p>
    <w:p w14:paraId="23FC8FFC" w14:textId="2B2C7976" w:rsidR="00C005E6" w:rsidRDefault="00C005E6" w:rsidP="00124298">
      <w:pPr>
        <w:spacing w:after="0" w:line="240" w:lineRule="auto"/>
        <w:rPr>
          <w:rFonts w:cs="Arial"/>
          <w:lang w:val="ro-RO"/>
        </w:rPr>
      </w:pPr>
    </w:p>
    <w:p w14:paraId="3C0303A6" w14:textId="77777777" w:rsidR="00FB3EE5" w:rsidRDefault="00FB3EE5" w:rsidP="00124298">
      <w:pPr>
        <w:spacing w:after="0" w:line="240" w:lineRule="auto"/>
        <w:rPr>
          <w:rFonts w:cs="Arial"/>
          <w:lang w:val="ro-RO"/>
        </w:rPr>
      </w:pPr>
    </w:p>
    <w:p w14:paraId="22795256" w14:textId="77777777" w:rsidR="00FB3EE5" w:rsidRDefault="00FB3EE5" w:rsidP="00124298">
      <w:pPr>
        <w:spacing w:after="0" w:line="240" w:lineRule="auto"/>
        <w:rPr>
          <w:rFonts w:cs="Arial"/>
          <w:lang w:val="ro-RO"/>
        </w:rPr>
      </w:pPr>
    </w:p>
    <w:p w14:paraId="12CACA44" w14:textId="77777777" w:rsidR="00FB3EE5" w:rsidRDefault="00FB3EE5" w:rsidP="00124298">
      <w:pPr>
        <w:spacing w:after="0" w:line="240" w:lineRule="auto"/>
        <w:rPr>
          <w:rFonts w:cs="Arial"/>
          <w:lang w:val="ro-RO"/>
        </w:rPr>
      </w:pPr>
    </w:p>
    <w:p w14:paraId="07A2785C" w14:textId="77777777" w:rsidR="00FB3EE5" w:rsidRDefault="00FB3EE5" w:rsidP="00124298">
      <w:pPr>
        <w:spacing w:after="0" w:line="240" w:lineRule="auto"/>
        <w:rPr>
          <w:rFonts w:cs="Arial"/>
          <w:lang w:val="ro-RO"/>
        </w:rPr>
      </w:pPr>
    </w:p>
    <w:p w14:paraId="5B5BAD5B" w14:textId="77777777" w:rsidR="00FB3EE5" w:rsidRDefault="00FB3EE5" w:rsidP="00124298">
      <w:pPr>
        <w:spacing w:after="0" w:line="240" w:lineRule="auto"/>
        <w:rPr>
          <w:rFonts w:cs="Arial"/>
          <w:lang w:val="ro-RO"/>
        </w:rPr>
      </w:pPr>
    </w:p>
    <w:p w14:paraId="643C5F35" w14:textId="7EF014D2" w:rsidR="00C005E6" w:rsidRPr="00FB3EE5" w:rsidRDefault="00C005E6" w:rsidP="00124298">
      <w:pPr>
        <w:spacing w:after="0" w:line="240" w:lineRule="auto"/>
        <w:rPr>
          <w:rFonts w:cs="Arial"/>
          <w:b/>
          <w:lang w:val="ro-RO"/>
        </w:rPr>
      </w:pPr>
      <w:r w:rsidRPr="00FB3EE5">
        <w:rPr>
          <w:rFonts w:cs="Arial"/>
          <w:b/>
          <w:lang w:val="ro-RO"/>
        </w:rPr>
        <w:t>4/ III.1 Soluția tehnică propusa este solutia tehnica aprobata prin proiectul intocmit de autoritatea contractanta</w:t>
      </w:r>
    </w:p>
    <w:p w14:paraId="1D00EB77" w14:textId="6AED3A7A" w:rsidR="00C005E6" w:rsidRDefault="00FB3EE5" w:rsidP="00124298">
      <w:pPr>
        <w:spacing w:after="0" w:line="240" w:lineRule="auto"/>
        <w:rPr>
          <w:rFonts w:cs="Arial"/>
          <w:lang w:val="ro-RO"/>
        </w:rPr>
      </w:pPr>
      <w:r>
        <w:rPr>
          <w:noProof/>
        </w:rPr>
        <w:drawing>
          <wp:inline distT="0" distB="0" distL="0" distR="0" wp14:anchorId="29E95175" wp14:editId="439BB498">
            <wp:extent cx="5237480" cy="2857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7480" cy="2857500"/>
                    </a:xfrm>
                    <a:prstGeom prst="rect">
                      <a:avLst/>
                    </a:prstGeom>
                  </pic:spPr>
                </pic:pic>
              </a:graphicData>
            </a:graphic>
          </wp:inline>
        </w:drawing>
      </w:r>
    </w:p>
    <w:p w14:paraId="5F79E3C2" w14:textId="77777777" w:rsidR="00FB3EE5" w:rsidRDefault="00FB3EE5" w:rsidP="00124298">
      <w:pPr>
        <w:spacing w:after="0" w:line="240" w:lineRule="auto"/>
        <w:rPr>
          <w:rFonts w:cs="Arial"/>
          <w:lang w:val="ro-RO"/>
        </w:rPr>
      </w:pPr>
    </w:p>
    <w:p w14:paraId="470B4C64" w14:textId="1B8A5BD2" w:rsidR="00C005E6" w:rsidRDefault="00FB3EE5" w:rsidP="00124298">
      <w:pPr>
        <w:spacing w:after="0" w:line="240" w:lineRule="auto"/>
        <w:rPr>
          <w:rFonts w:cs="Arial"/>
          <w:lang w:val="ro-RO"/>
        </w:rPr>
      </w:pPr>
      <w:r>
        <w:rPr>
          <w:noProof/>
        </w:rPr>
        <w:drawing>
          <wp:inline distT="0" distB="0" distL="0" distR="0" wp14:anchorId="25F14F4C" wp14:editId="5B90A7F7">
            <wp:extent cx="5237480" cy="29775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7480" cy="2977515"/>
                    </a:xfrm>
                    <a:prstGeom prst="rect">
                      <a:avLst/>
                    </a:prstGeom>
                  </pic:spPr>
                </pic:pic>
              </a:graphicData>
            </a:graphic>
          </wp:inline>
        </w:drawing>
      </w:r>
    </w:p>
    <w:p w14:paraId="67060347" w14:textId="6CB89E38" w:rsidR="00C005E6" w:rsidRDefault="00C005E6" w:rsidP="00124298">
      <w:pPr>
        <w:spacing w:after="0" w:line="240" w:lineRule="auto"/>
        <w:rPr>
          <w:rFonts w:cs="Arial"/>
          <w:lang w:val="ro-RO"/>
        </w:rPr>
      </w:pPr>
    </w:p>
    <w:p w14:paraId="019ACBF9" w14:textId="2A8FCC3A" w:rsidR="00C005E6" w:rsidRDefault="00C005E6" w:rsidP="00124298">
      <w:pPr>
        <w:spacing w:after="0" w:line="240" w:lineRule="auto"/>
        <w:rPr>
          <w:rFonts w:cs="Arial"/>
          <w:lang w:val="ro-RO"/>
        </w:rPr>
      </w:pPr>
    </w:p>
    <w:p w14:paraId="6A081588" w14:textId="77777777" w:rsidR="00FB3EE5" w:rsidRPr="00FB3EE5" w:rsidRDefault="00FB3EE5" w:rsidP="00FB3EE5">
      <w:pPr>
        <w:spacing w:after="0" w:line="240" w:lineRule="auto"/>
        <w:rPr>
          <w:rFonts w:cs="Arial"/>
          <w:b/>
          <w:lang w:val="ro-RO"/>
        </w:rPr>
      </w:pPr>
      <w:r w:rsidRPr="00FB3EE5">
        <w:rPr>
          <w:rFonts w:cs="Arial"/>
          <w:b/>
          <w:lang w:val="ro-RO"/>
        </w:rPr>
        <w:t>5/ III.2 Standarde de referință pe care le vom avea in vedere la prestarea serviciilor silvice</w:t>
      </w:r>
    </w:p>
    <w:p w14:paraId="60DB1B41" w14:textId="77777777" w:rsidR="00FB3EE5" w:rsidRDefault="00FB3EE5" w:rsidP="00FB3EE5">
      <w:pPr>
        <w:spacing w:after="0" w:line="240" w:lineRule="auto"/>
        <w:rPr>
          <w:rFonts w:cs="Arial"/>
          <w:lang w:val="ro-RO"/>
        </w:rPr>
      </w:pPr>
    </w:p>
    <w:p w14:paraId="532F036F" w14:textId="11115448" w:rsidR="00FB3EE5" w:rsidRPr="00FB3EE5" w:rsidRDefault="00FB3EE5" w:rsidP="00FB3EE5">
      <w:pPr>
        <w:spacing w:after="0" w:line="240" w:lineRule="auto"/>
        <w:rPr>
          <w:rFonts w:cs="Arial"/>
          <w:lang w:val="ro-RO"/>
        </w:rPr>
      </w:pPr>
      <w:r w:rsidRPr="00FB3EE5">
        <w:rPr>
          <w:rFonts w:cs="Arial"/>
          <w:lang w:val="ro-RO"/>
        </w:rPr>
        <w:t>STAS 5381-90 - Împăduriri și întreținerea culturilor silvice – terminologie;</w:t>
      </w:r>
    </w:p>
    <w:p w14:paraId="4DA38AEC" w14:textId="77777777" w:rsidR="00FB3EE5" w:rsidRPr="00FB3EE5" w:rsidRDefault="00FB3EE5" w:rsidP="00FB3EE5">
      <w:pPr>
        <w:spacing w:after="0" w:line="240" w:lineRule="auto"/>
        <w:rPr>
          <w:rFonts w:cs="Arial"/>
          <w:lang w:val="ro-RO"/>
        </w:rPr>
      </w:pPr>
      <w:r w:rsidRPr="00FB3EE5">
        <w:rPr>
          <w:rFonts w:cs="Arial"/>
          <w:lang w:val="ro-RO"/>
        </w:rPr>
        <w:lastRenderedPageBreak/>
        <w:t>M.M.A.P. - Norme tehnice privind compoziții, scheme și tehnologii de regenerare a pădurilor și de împădurire a terenurilor degradate;</w:t>
      </w:r>
    </w:p>
    <w:p w14:paraId="16155229" w14:textId="77777777" w:rsidR="00FB3EE5" w:rsidRPr="00FB3EE5" w:rsidRDefault="00FB3EE5" w:rsidP="00FB3EE5">
      <w:pPr>
        <w:spacing w:after="0" w:line="240" w:lineRule="auto"/>
        <w:rPr>
          <w:rFonts w:cs="Arial"/>
          <w:lang w:val="ro-RO"/>
        </w:rPr>
      </w:pPr>
      <w:r w:rsidRPr="00FB3EE5">
        <w:rPr>
          <w:rFonts w:cs="Arial"/>
          <w:lang w:val="ro-RO"/>
        </w:rPr>
        <w:t>M.M.A.P. - Norme tehnice pentru efectuarea controlului anual al regenerărilor</w:t>
      </w:r>
    </w:p>
    <w:p w14:paraId="78E290C2" w14:textId="77777777" w:rsidR="00B51D1F" w:rsidRDefault="00B51D1F" w:rsidP="00FB3EE5">
      <w:pPr>
        <w:spacing w:after="0" w:line="240" w:lineRule="auto"/>
        <w:rPr>
          <w:rFonts w:cs="Arial"/>
          <w:b/>
          <w:lang w:val="ro-RO"/>
        </w:rPr>
      </w:pPr>
    </w:p>
    <w:p w14:paraId="4AFD9AE1" w14:textId="633EBCEC" w:rsidR="00FB3EE5" w:rsidRPr="00C70032" w:rsidRDefault="00FB3EE5" w:rsidP="00FB3EE5">
      <w:pPr>
        <w:spacing w:after="0" w:line="240" w:lineRule="auto"/>
        <w:rPr>
          <w:rFonts w:cs="Arial"/>
          <w:b/>
          <w:lang w:val="ro-RO"/>
        </w:rPr>
      </w:pPr>
      <w:r w:rsidRPr="00C70032">
        <w:rPr>
          <w:rFonts w:cs="Arial"/>
          <w:b/>
          <w:lang w:val="ro-RO"/>
        </w:rPr>
        <w:t>6/III.3 Scule, dispozitive, utilaje și mijloace de transport de care dispunem pentru prestarea serviciilor</w:t>
      </w:r>
    </w:p>
    <w:p w14:paraId="7E2B751D" w14:textId="6D8B5409" w:rsidR="00FB3EE5" w:rsidRPr="00FB3EE5" w:rsidRDefault="00FB3EE5" w:rsidP="00C70032">
      <w:pPr>
        <w:spacing w:after="0" w:line="240" w:lineRule="auto"/>
        <w:jc w:val="left"/>
        <w:rPr>
          <w:rFonts w:cs="Arial"/>
          <w:lang w:val="ro-RO"/>
        </w:rPr>
      </w:pPr>
      <w:r w:rsidRPr="00FB3EE5">
        <w:rPr>
          <w:rFonts w:cs="Arial"/>
          <w:lang w:val="ro-RO"/>
        </w:rPr>
        <w:t>Mentionati care sunt scule, dispozitive, utilaje și mijloace de transport de care dispuneti pentru prestarea</w:t>
      </w:r>
      <w:r w:rsidR="00C70032">
        <w:rPr>
          <w:rFonts w:cs="Arial"/>
          <w:lang w:val="ro-RO"/>
        </w:rPr>
        <w:t xml:space="preserve"> </w:t>
      </w:r>
      <w:r w:rsidRPr="00FB3EE5">
        <w:rPr>
          <w:rFonts w:cs="Arial"/>
          <w:lang w:val="ro-RO"/>
        </w:rPr>
        <w:t>servicilor ............................................................................................................................. ......................................................................................................................................</w:t>
      </w:r>
    </w:p>
    <w:p w14:paraId="6438CF65" w14:textId="77777777" w:rsidR="00FB3EE5" w:rsidRPr="00FB3EE5" w:rsidRDefault="00FB3EE5" w:rsidP="00FB3EE5">
      <w:pPr>
        <w:spacing w:after="0" w:line="240" w:lineRule="auto"/>
        <w:rPr>
          <w:rFonts w:cs="Arial"/>
          <w:lang w:val="ro-RO"/>
        </w:rPr>
      </w:pPr>
      <w:r w:rsidRPr="00FB3EE5">
        <w:rPr>
          <w:rFonts w:cs="Arial"/>
          <w:lang w:val="ro-RO"/>
        </w:rPr>
        <w:t>(In caietul de sarcini ofertantii au fost informati despre necesarul de scule,dispozitive si cazma, - lopată;,- târnăcop;,- sapă de munte;,- paie;,- găleți</w:t>
      </w:r>
    </w:p>
    <w:p w14:paraId="72794B40" w14:textId="77777777" w:rsidR="00FB3EE5" w:rsidRPr="00FB3EE5" w:rsidRDefault="00FB3EE5" w:rsidP="00FB3EE5">
      <w:pPr>
        <w:spacing w:after="0" w:line="240" w:lineRule="auto"/>
        <w:rPr>
          <w:rFonts w:cs="Arial"/>
          <w:lang w:val="ro-RO"/>
        </w:rPr>
      </w:pPr>
      <w:r w:rsidRPr="00FB3EE5">
        <w:rPr>
          <w:rFonts w:cs="Arial"/>
          <w:lang w:val="ro-RO"/>
        </w:rPr>
        <w:t>- mănuşi de protecţie;,- picheţi;</w:t>
      </w:r>
    </w:p>
    <w:p w14:paraId="3248D63B" w14:textId="77777777" w:rsidR="00FB3EE5" w:rsidRPr="00FB3EE5" w:rsidRDefault="00FB3EE5" w:rsidP="00FB3EE5">
      <w:pPr>
        <w:spacing w:after="0" w:line="240" w:lineRule="auto"/>
        <w:rPr>
          <w:rFonts w:cs="Arial"/>
          <w:lang w:val="ro-RO"/>
        </w:rPr>
      </w:pPr>
      <w:r w:rsidRPr="00FB3EE5">
        <w:rPr>
          <w:rFonts w:cs="Arial"/>
          <w:lang w:val="ro-RO"/>
        </w:rPr>
        <w:t>- tractor; - scarificator;- plug;- grapă cu discuri;- prăşitoare;- instalație de erbicidat;</w:t>
      </w:r>
    </w:p>
    <w:p w14:paraId="699A8C75" w14:textId="1523D77B" w:rsidR="00C005E6" w:rsidRDefault="00FB3EE5" w:rsidP="00FB3EE5">
      <w:pPr>
        <w:spacing w:after="0" w:line="240" w:lineRule="auto"/>
        <w:rPr>
          <w:rFonts w:cs="Arial"/>
          <w:lang w:val="ro-RO"/>
        </w:rPr>
      </w:pPr>
      <w:r w:rsidRPr="00FB3EE5">
        <w:rPr>
          <w:rFonts w:cs="Arial"/>
          <w:lang w:val="ro-RO"/>
        </w:rPr>
        <w:t>- mijloace transport muncitori;- autocamion/tractor cu remorcă</w:t>
      </w:r>
    </w:p>
    <w:p w14:paraId="1B0E470D" w14:textId="0DC88E80" w:rsidR="00C70032" w:rsidRDefault="00C70032" w:rsidP="00FB3EE5">
      <w:pPr>
        <w:spacing w:after="0" w:line="240" w:lineRule="auto"/>
        <w:rPr>
          <w:rFonts w:cs="Arial"/>
          <w:lang w:val="ro-RO"/>
        </w:rPr>
      </w:pPr>
    </w:p>
    <w:p w14:paraId="620F70A2" w14:textId="34FD0422" w:rsidR="00C70032" w:rsidRDefault="00C70032" w:rsidP="00FB3EE5">
      <w:pPr>
        <w:spacing w:after="0" w:line="240" w:lineRule="auto"/>
        <w:rPr>
          <w:b/>
          <w:bCs/>
        </w:rPr>
      </w:pPr>
      <w:r w:rsidRPr="00C70032">
        <w:rPr>
          <w:b/>
          <w:bCs/>
        </w:rPr>
        <w:t xml:space="preserve">7/III.4 </w:t>
      </w:r>
      <w:r>
        <w:rPr>
          <w:b/>
          <w:bCs/>
        </w:rPr>
        <w:t>R</w:t>
      </w:r>
      <w:r w:rsidRPr="00C70032">
        <w:rPr>
          <w:b/>
          <w:bCs/>
        </w:rPr>
        <w:t>espectarea specificatii tehnice referitoare la prestarea serviciilor</w:t>
      </w:r>
    </w:p>
    <w:p w14:paraId="79CDCDC5" w14:textId="44409DE3" w:rsidR="00C70032" w:rsidRDefault="00C70032" w:rsidP="00FB3EE5">
      <w:pPr>
        <w:spacing w:after="0" w:line="240" w:lineRule="auto"/>
        <w:rPr>
          <w:rFonts w:cs="Arial"/>
          <w:lang w:val="ro-RO"/>
        </w:rPr>
      </w:pPr>
    </w:p>
    <w:p w14:paraId="7DF5F862" w14:textId="7C09DE17" w:rsidR="00C70032" w:rsidRDefault="00C70032" w:rsidP="00FB3EE5">
      <w:pPr>
        <w:spacing w:after="0" w:line="240" w:lineRule="auto"/>
        <w:rPr>
          <w:rFonts w:cs="Arial"/>
          <w:lang w:val="ro-RO"/>
        </w:rPr>
      </w:pPr>
      <w:r>
        <w:rPr>
          <w:rFonts w:cs="Arial"/>
          <w:lang w:val="ro-RO"/>
        </w:rPr>
        <w:t>Specificații</w:t>
      </w:r>
      <w:r w:rsidR="00E52D5F">
        <w:rPr>
          <w:rFonts w:cs="Arial"/>
          <w:lang w:val="ro-RO"/>
        </w:rPr>
        <w:t>le</w:t>
      </w:r>
      <w:r>
        <w:rPr>
          <w:rFonts w:cs="Arial"/>
          <w:lang w:val="ro-RO"/>
        </w:rPr>
        <w:t xml:space="preserve"> tehnice sunt incluse în caietul de sarcini atașat</w:t>
      </w:r>
    </w:p>
    <w:p w14:paraId="1B8B2614" w14:textId="77777777" w:rsidR="00C70032" w:rsidRDefault="00C70032" w:rsidP="00C70032">
      <w:pPr>
        <w:pStyle w:val="Default"/>
        <w:jc w:val="both"/>
        <w:rPr>
          <w:rFonts w:ascii="Arial" w:hAnsi="Arial" w:cs="Arial"/>
          <w:b/>
          <w:bCs/>
          <w:sz w:val="20"/>
          <w:szCs w:val="20"/>
        </w:rPr>
      </w:pPr>
    </w:p>
    <w:p w14:paraId="33417162" w14:textId="5D01724F" w:rsidR="00C70032" w:rsidRPr="00C70032" w:rsidRDefault="00C70032" w:rsidP="00C70032">
      <w:pPr>
        <w:pStyle w:val="Default"/>
        <w:jc w:val="both"/>
        <w:rPr>
          <w:rFonts w:ascii="Arial" w:hAnsi="Arial" w:cs="Arial"/>
          <w:sz w:val="20"/>
          <w:szCs w:val="20"/>
        </w:rPr>
      </w:pPr>
      <w:r w:rsidRPr="00C70032">
        <w:rPr>
          <w:rFonts w:ascii="Arial" w:hAnsi="Arial" w:cs="Arial"/>
          <w:b/>
          <w:bCs/>
          <w:sz w:val="20"/>
          <w:szCs w:val="20"/>
        </w:rPr>
        <w:t xml:space="preserve">8/III.4.2 PERIOADA SI TERMENELE DE PRESTARE </w:t>
      </w:r>
    </w:p>
    <w:p w14:paraId="5044085B" w14:textId="77777777" w:rsidR="00C70032" w:rsidRDefault="00C70032" w:rsidP="00C70032">
      <w:pPr>
        <w:pStyle w:val="Default"/>
        <w:jc w:val="both"/>
        <w:rPr>
          <w:rFonts w:ascii="Arial" w:hAnsi="Arial" w:cs="Arial"/>
          <w:sz w:val="20"/>
          <w:szCs w:val="20"/>
        </w:rPr>
      </w:pPr>
    </w:p>
    <w:p w14:paraId="70A79889" w14:textId="4E2A852E" w:rsidR="00C70032" w:rsidRPr="00C70032" w:rsidRDefault="00C70032" w:rsidP="00C70032">
      <w:pPr>
        <w:pStyle w:val="Default"/>
        <w:jc w:val="both"/>
        <w:rPr>
          <w:rFonts w:ascii="Arial" w:hAnsi="Arial" w:cs="Arial"/>
          <w:sz w:val="20"/>
          <w:szCs w:val="20"/>
        </w:rPr>
      </w:pPr>
      <w:r w:rsidRPr="00C70032">
        <w:rPr>
          <w:rFonts w:ascii="Arial" w:hAnsi="Arial" w:cs="Arial"/>
          <w:sz w:val="20"/>
          <w:szCs w:val="20"/>
        </w:rPr>
        <w:t xml:space="preserve">Serviciile de plantare si intretinere prin plivit-prasit ale culturilor, descoplesiri, se vor executa cand conditiile pedo-climatice sant favorabile, evitandu-se conditiile extreme (sol uscat sau cu umiditate excesiva), arsita, pentru a se evita expunerea puietilor la insolatie </w:t>
      </w:r>
    </w:p>
    <w:p w14:paraId="6893BB19" w14:textId="77777777" w:rsidR="00C70032" w:rsidRPr="00C70032" w:rsidRDefault="00C70032" w:rsidP="00C70032">
      <w:pPr>
        <w:pStyle w:val="Default"/>
        <w:jc w:val="both"/>
        <w:rPr>
          <w:rFonts w:ascii="Arial" w:hAnsi="Arial" w:cs="Arial"/>
          <w:sz w:val="20"/>
          <w:szCs w:val="20"/>
        </w:rPr>
      </w:pPr>
      <w:r w:rsidRPr="00C70032">
        <w:rPr>
          <w:rFonts w:ascii="Arial" w:hAnsi="Arial" w:cs="Arial"/>
          <w:sz w:val="20"/>
          <w:szCs w:val="20"/>
        </w:rPr>
        <w:t xml:space="preserve">Serviciile vor fi prestate, în funcție de specificul fiecărei categorii de servicii, până la următoarele termene limită: </w:t>
      </w:r>
    </w:p>
    <w:p w14:paraId="067DADB0" w14:textId="46BB6F77" w:rsidR="00C70032" w:rsidRPr="00C70032" w:rsidRDefault="00C70032" w:rsidP="00E52D5F">
      <w:pPr>
        <w:pStyle w:val="BulletsLevel1"/>
      </w:pPr>
      <w:r w:rsidRPr="00C70032">
        <w:t>Împăduririle integrale si/sau completarile/ refacerile plantatiilor se vor finaliza până la data de 31</w:t>
      </w:r>
      <w:r w:rsidR="00E52D5F">
        <w:t xml:space="preserve"> noiembrie</w:t>
      </w:r>
      <w:r w:rsidRPr="00C70032">
        <w:t>.</w:t>
      </w:r>
      <w:r w:rsidR="00E52D5F">
        <w:t xml:space="preserve"> </w:t>
      </w:r>
      <w:r w:rsidRPr="00C70032">
        <w:t>in cazul campaniei de toamna si pana la 15</w:t>
      </w:r>
      <w:r w:rsidR="00E52D5F">
        <w:t xml:space="preserve"> mai</w:t>
      </w:r>
      <w:r w:rsidRPr="00C70032">
        <w:t xml:space="preserve"> in cazul campaniei de primavara. </w:t>
      </w:r>
    </w:p>
    <w:p w14:paraId="1E7CF93A" w14:textId="1FB00FB5" w:rsidR="00C70032" w:rsidRPr="00C70032" w:rsidRDefault="00C70032" w:rsidP="00E52D5F">
      <w:pPr>
        <w:pStyle w:val="BulletsLevel1"/>
      </w:pPr>
      <w:r w:rsidRPr="00C70032">
        <w:t xml:space="preserve"> Revizuirea plantațiilor și retezarea tulpinii puieților se vor finaliza până la data de 15 aprilie. </w:t>
      </w:r>
    </w:p>
    <w:p w14:paraId="3B71FA11" w14:textId="740ABF1B" w:rsidR="00C70032" w:rsidRPr="00C70032" w:rsidRDefault="00C70032" w:rsidP="00E52D5F">
      <w:pPr>
        <w:pStyle w:val="BulletsLevel1"/>
      </w:pPr>
      <w:r w:rsidRPr="00C70032">
        <w:t xml:space="preserve">Întreținerea plantațiilor se va finaliza astfel: </w:t>
      </w:r>
    </w:p>
    <w:p w14:paraId="1E932968" w14:textId="18DA9135" w:rsidR="00C70032" w:rsidRPr="00C70032" w:rsidRDefault="00C70032" w:rsidP="00E52D5F">
      <w:pPr>
        <w:pStyle w:val="Default"/>
        <w:ind w:firstLine="720"/>
        <w:jc w:val="both"/>
        <w:rPr>
          <w:rFonts w:ascii="Arial" w:hAnsi="Arial" w:cs="Arial"/>
          <w:sz w:val="20"/>
          <w:szCs w:val="20"/>
        </w:rPr>
      </w:pPr>
      <w:r w:rsidRPr="00C70032">
        <w:rPr>
          <w:rFonts w:ascii="Arial" w:hAnsi="Arial" w:cs="Arial"/>
          <w:sz w:val="20"/>
          <w:szCs w:val="20"/>
        </w:rPr>
        <w:t xml:space="preserve">-prima intervenție – </w:t>
      </w:r>
      <w:r w:rsidR="00E52D5F">
        <w:rPr>
          <w:rFonts w:ascii="Arial" w:hAnsi="Arial" w:cs="Arial"/>
          <w:sz w:val="20"/>
          <w:szCs w:val="20"/>
        </w:rPr>
        <w:t>15 iunie</w:t>
      </w:r>
      <w:r w:rsidRPr="00C70032">
        <w:rPr>
          <w:rFonts w:ascii="Arial" w:hAnsi="Arial" w:cs="Arial"/>
          <w:sz w:val="20"/>
          <w:szCs w:val="20"/>
        </w:rPr>
        <w:t xml:space="preserve"> </w:t>
      </w:r>
    </w:p>
    <w:p w14:paraId="7F923AC5" w14:textId="77777777" w:rsidR="00E52D5F" w:rsidRDefault="00C70032" w:rsidP="00E52D5F">
      <w:pPr>
        <w:pStyle w:val="Default"/>
        <w:ind w:left="720"/>
        <w:jc w:val="both"/>
        <w:rPr>
          <w:rFonts w:ascii="Arial" w:hAnsi="Arial" w:cs="Arial"/>
          <w:sz w:val="20"/>
          <w:szCs w:val="20"/>
        </w:rPr>
      </w:pPr>
      <w:r w:rsidRPr="00C70032">
        <w:rPr>
          <w:rFonts w:ascii="Arial" w:hAnsi="Arial" w:cs="Arial"/>
          <w:sz w:val="20"/>
          <w:szCs w:val="20"/>
        </w:rPr>
        <w:t>-a doua intervenție – 30</w:t>
      </w:r>
      <w:r w:rsidR="00E52D5F">
        <w:rPr>
          <w:rFonts w:ascii="Arial" w:hAnsi="Arial" w:cs="Arial"/>
          <w:sz w:val="20"/>
          <w:szCs w:val="20"/>
        </w:rPr>
        <w:t xml:space="preserve"> octombrie</w:t>
      </w:r>
    </w:p>
    <w:p w14:paraId="0EA83C59" w14:textId="4AA38E2D" w:rsidR="00C70032" w:rsidRPr="00C70032" w:rsidRDefault="00C70032" w:rsidP="00E52D5F">
      <w:pPr>
        <w:pStyle w:val="Default"/>
        <w:ind w:left="720"/>
        <w:jc w:val="both"/>
        <w:rPr>
          <w:rFonts w:ascii="Arial" w:hAnsi="Arial" w:cs="Arial"/>
          <w:sz w:val="20"/>
          <w:szCs w:val="20"/>
        </w:rPr>
      </w:pPr>
      <w:r w:rsidRPr="00C70032">
        <w:rPr>
          <w:rFonts w:ascii="Arial" w:hAnsi="Arial" w:cs="Arial"/>
          <w:sz w:val="20"/>
          <w:szCs w:val="20"/>
        </w:rPr>
        <w:t xml:space="preserve"> </w:t>
      </w:r>
    </w:p>
    <w:p w14:paraId="4AFB5C23" w14:textId="77777777" w:rsidR="00C70032" w:rsidRPr="00C70032" w:rsidRDefault="00C70032" w:rsidP="00C70032">
      <w:pPr>
        <w:pStyle w:val="Default"/>
        <w:jc w:val="both"/>
        <w:rPr>
          <w:rFonts w:ascii="Arial" w:hAnsi="Arial" w:cs="Arial"/>
          <w:sz w:val="20"/>
          <w:szCs w:val="20"/>
        </w:rPr>
      </w:pPr>
      <w:r w:rsidRPr="00C70032">
        <w:rPr>
          <w:rFonts w:ascii="Arial" w:hAnsi="Arial" w:cs="Arial"/>
          <w:sz w:val="20"/>
          <w:szCs w:val="20"/>
        </w:rPr>
        <w:t xml:space="preserve">În funcție de evoluția condițiilor meteorologice și de momentul intrării sau ieșirii puieților în starea de repaus vegetativ, beneficiarul poate stabili și alte termene, diferite de cele precizate mai sus, termene pe care prestatorul are obligația să le respecte. După expirarea termenelor precizate mai sus, vom presta serviciile aferente unei anumite categorii, numai cu acordul scris al beneficiarului. Perioadele de prestare sunt mentionate in modelul de grafic de prestare anexat la propunerea tehnica. -anexa 2- Model de grafic propus de ofertant </w:t>
      </w:r>
    </w:p>
    <w:p w14:paraId="280A9903" w14:textId="77777777" w:rsidR="00C70032" w:rsidRPr="00C70032" w:rsidRDefault="00C70032" w:rsidP="00C70032">
      <w:pPr>
        <w:pStyle w:val="Default"/>
        <w:jc w:val="both"/>
        <w:rPr>
          <w:rFonts w:ascii="Arial" w:hAnsi="Arial" w:cs="Arial"/>
          <w:sz w:val="20"/>
          <w:szCs w:val="20"/>
        </w:rPr>
      </w:pPr>
      <w:r w:rsidRPr="00C70032">
        <w:rPr>
          <w:rFonts w:ascii="Arial" w:hAnsi="Arial" w:cs="Arial"/>
          <w:sz w:val="20"/>
          <w:szCs w:val="20"/>
        </w:rPr>
        <w:t xml:space="preserve">Graficul de prestare se completeaza cu date concrete odata cu semnarea contractului de prestari servicii in functie de data semnarii </w:t>
      </w:r>
    </w:p>
    <w:p w14:paraId="2FB9BE58" w14:textId="77777777" w:rsidR="00E52D5F" w:rsidRDefault="00E52D5F" w:rsidP="00C70032">
      <w:pPr>
        <w:pStyle w:val="Default"/>
        <w:jc w:val="both"/>
        <w:rPr>
          <w:rFonts w:ascii="Arial" w:hAnsi="Arial" w:cs="Arial"/>
          <w:b/>
          <w:bCs/>
          <w:sz w:val="20"/>
          <w:szCs w:val="20"/>
        </w:rPr>
      </w:pPr>
    </w:p>
    <w:p w14:paraId="399CC9F4" w14:textId="27E5A362" w:rsidR="00C70032" w:rsidRPr="00C70032" w:rsidRDefault="00C70032" w:rsidP="00C70032">
      <w:pPr>
        <w:pStyle w:val="Default"/>
        <w:jc w:val="both"/>
        <w:rPr>
          <w:rFonts w:ascii="Arial" w:hAnsi="Arial" w:cs="Arial"/>
          <w:sz w:val="20"/>
          <w:szCs w:val="20"/>
        </w:rPr>
      </w:pPr>
      <w:r w:rsidRPr="00C70032">
        <w:rPr>
          <w:rFonts w:ascii="Arial" w:hAnsi="Arial" w:cs="Arial"/>
          <w:b/>
          <w:bCs/>
          <w:sz w:val="20"/>
          <w:szCs w:val="20"/>
        </w:rPr>
        <w:t xml:space="preserve">9/IV. Măsuri de protecția muncii. </w:t>
      </w:r>
      <w:r w:rsidRPr="00C70032">
        <w:rPr>
          <w:rFonts w:ascii="Arial" w:hAnsi="Arial" w:cs="Arial"/>
          <w:sz w:val="20"/>
          <w:szCs w:val="20"/>
        </w:rPr>
        <w:t xml:space="preserve">Pe parcursul aplicării prevederilor prezentei documentații, vom respecta dispozițiile Legii nr. 319/2006 cu privire la protecția muncii și Normelor de aplicare </w:t>
      </w:r>
      <w:proofErr w:type="gramStart"/>
      <w:r w:rsidRPr="00C70032">
        <w:rPr>
          <w:rFonts w:ascii="Arial" w:hAnsi="Arial" w:cs="Arial"/>
          <w:sz w:val="20"/>
          <w:szCs w:val="20"/>
        </w:rPr>
        <w:t>a</w:t>
      </w:r>
      <w:proofErr w:type="gramEnd"/>
      <w:r w:rsidRPr="00C70032">
        <w:rPr>
          <w:rFonts w:ascii="Arial" w:hAnsi="Arial" w:cs="Arial"/>
          <w:sz w:val="20"/>
          <w:szCs w:val="20"/>
        </w:rPr>
        <w:t xml:space="preserve"> acesteia. </w:t>
      </w:r>
    </w:p>
    <w:p w14:paraId="4EFC6284" w14:textId="77777777" w:rsidR="00C70032" w:rsidRPr="00C70032" w:rsidRDefault="00C70032" w:rsidP="00C70032">
      <w:pPr>
        <w:pStyle w:val="Default"/>
        <w:pageBreakBefore/>
        <w:jc w:val="both"/>
        <w:rPr>
          <w:rFonts w:ascii="Arial" w:hAnsi="Arial" w:cs="Arial"/>
          <w:sz w:val="20"/>
          <w:szCs w:val="20"/>
        </w:rPr>
      </w:pPr>
      <w:r w:rsidRPr="00C70032">
        <w:rPr>
          <w:rFonts w:ascii="Arial" w:hAnsi="Arial" w:cs="Arial"/>
          <w:b/>
          <w:bCs/>
          <w:sz w:val="20"/>
          <w:szCs w:val="20"/>
        </w:rPr>
        <w:lastRenderedPageBreak/>
        <w:t xml:space="preserve">10/V. Protecția mediului </w:t>
      </w:r>
      <w:r w:rsidRPr="00C70032">
        <w:rPr>
          <w:rFonts w:ascii="Arial" w:hAnsi="Arial" w:cs="Arial"/>
          <w:sz w:val="20"/>
          <w:szCs w:val="20"/>
        </w:rPr>
        <w:t xml:space="preserve">Ne obligăm să respectam prevederile Directivei nr. 92 /43 / CEE în ceea ce privește măsurile pentru conservarea habitatului natural și a speciilor de fauna și flora sălbatice precum și a Directivei nr. 79 / 409 / CEE în ceea ce privește măsurile de protejare a păsărilor sălbatice. </w:t>
      </w:r>
    </w:p>
    <w:p w14:paraId="2B5B7DA9" w14:textId="77777777" w:rsidR="00E52D5F" w:rsidRDefault="00E52D5F" w:rsidP="00C70032">
      <w:pPr>
        <w:pStyle w:val="Default"/>
        <w:jc w:val="both"/>
        <w:rPr>
          <w:rFonts w:ascii="Arial" w:hAnsi="Arial" w:cs="Arial"/>
          <w:b/>
          <w:bCs/>
          <w:sz w:val="20"/>
          <w:szCs w:val="20"/>
        </w:rPr>
      </w:pPr>
    </w:p>
    <w:p w14:paraId="435C49BB" w14:textId="03C80459" w:rsidR="00C70032" w:rsidRPr="00C70032" w:rsidRDefault="00C70032" w:rsidP="00C70032">
      <w:pPr>
        <w:pStyle w:val="Default"/>
        <w:jc w:val="both"/>
        <w:rPr>
          <w:rFonts w:ascii="Arial" w:hAnsi="Arial" w:cs="Arial"/>
          <w:sz w:val="20"/>
          <w:szCs w:val="20"/>
        </w:rPr>
      </w:pPr>
      <w:r w:rsidRPr="00C70032">
        <w:rPr>
          <w:rFonts w:ascii="Arial" w:hAnsi="Arial" w:cs="Arial"/>
          <w:b/>
          <w:bCs/>
          <w:sz w:val="20"/>
          <w:szCs w:val="20"/>
        </w:rPr>
        <w:t xml:space="preserve">11/VI Am luat la cunostinta de toate reglementarile aplicabile contractului </w:t>
      </w:r>
    </w:p>
    <w:p w14:paraId="7870539E" w14:textId="77777777" w:rsidR="00E52D5F" w:rsidRDefault="00E52D5F" w:rsidP="00C70032">
      <w:pPr>
        <w:pStyle w:val="Default"/>
        <w:jc w:val="both"/>
        <w:rPr>
          <w:rFonts w:ascii="Arial" w:hAnsi="Arial" w:cs="Arial"/>
          <w:b/>
          <w:bCs/>
          <w:sz w:val="20"/>
          <w:szCs w:val="20"/>
        </w:rPr>
      </w:pPr>
    </w:p>
    <w:p w14:paraId="4685545D" w14:textId="6FF08021" w:rsidR="00C70032" w:rsidRPr="00C70032" w:rsidRDefault="00C70032" w:rsidP="00C70032">
      <w:pPr>
        <w:pStyle w:val="Default"/>
        <w:jc w:val="both"/>
        <w:rPr>
          <w:rFonts w:ascii="Arial" w:hAnsi="Arial" w:cs="Arial"/>
          <w:sz w:val="20"/>
          <w:szCs w:val="20"/>
        </w:rPr>
      </w:pPr>
      <w:r w:rsidRPr="00C70032">
        <w:rPr>
          <w:rFonts w:ascii="Arial" w:hAnsi="Arial" w:cs="Arial"/>
          <w:b/>
          <w:bCs/>
          <w:sz w:val="20"/>
          <w:szCs w:val="20"/>
        </w:rPr>
        <w:t xml:space="preserve">12/VII. PROBLEME GENERALE LA LIVRAREA, MANIPULAREA, DEPOZITAREA PUIETILOR </w:t>
      </w:r>
    </w:p>
    <w:p w14:paraId="04024DEE" w14:textId="77777777" w:rsidR="00C70032" w:rsidRPr="00C70032" w:rsidRDefault="00C70032" w:rsidP="00C70032">
      <w:pPr>
        <w:pStyle w:val="Default"/>
        <w:jc w:val="both"/>
        <w:rPr>
          <w:rFonts w:ascii="Arial" w:hAnsi="Arial" w:cs="Arial"/>
          <w:sz w:val="20"/>
          <w:szCs w:val="20"/>
        </w:rPr>
      </w:pPr>
      <w:r w:rsidRPr="00C70032">
        <w:rPr>
          <w:rFonts w:ascii="Arial" w:hAnsi="Arial" w:cs="Arial"/>
          <w:b/>
          <w:bCs/>
          <w:sz w:val="20"/>
          <w:szCs w:val="20"/>
        </w:rPr>
        <w:t xml:space="preserve">LIVRAREA, MANIPULAREA si DEPOZITAREA PUIETILOR </w:t>
      </w:r>
      <w:r w:rsidRPr="00C70032">
        <w:rPr>
          <w:rFonts w:ascii="Arial" w:hAnsi="Arial" w:cs="Arial"/>
          <w:sz w:val="20"/>
          <w:szCs w:val="20"/>
        </w:rPr>
        <w:t xml:space="preserve">se va face cu respectarea stricta a regulilor impuse de autoritatea contractanta si sub supravegherea responsabilului tehnic silvic desemnat de catre noi ca avand atributii de coordonarea și conducerea serviciilor silvice care fac obiectul contractului </w:t>
      </w:r>
    </w:p>
    <w:p w14:paraId="51C57EE7" w14:textId="77777777" w:rsidR="00E52D5F" w:rsidRDefault="00E52D5F" w:rsidP="00C70032">
      <w:pPr>
        <w:pStyle w:val="Default"/>
        <w:jc w:val="both"/>
        <w:rPr>
          <w:rFonts w:ascii="Arial" w:hAnsi="Arial" w:cs="Arial"/>
          <w:b/>
          <w:bCs/>
          <w:sz w:val="20"/>
          <w:szCs w:val="20"/>
        </w:rPr>
      </w:pPr>
    </w:p>
    <w:p w14:paraId="67744447" w14:textId="5C09F4CC" w:rsidR="00C70032" w:rsidRPr="00C70032" w:rsidRDefault="00C70032" w:rsidP="00C70032">
      <w:pPr>
        <w:pStyle w:val="Default"/>
        <w:jc w:val="both"/>
        <w:rPr>
          <w:rFonts w:ascii="Arial" w:hAnsi="Arial" w:cs="Arial"/>
          <w:sz w:val="20"/>
          <w:szCs w:val="20"/>
        </w:rPr>
      </w:pPr>
      <w:r w:rsidRPr="00C70032">
        <w:rPr>
          <w:rFonts w:ascii="Arial" w:hAnsi="Arial" w:cs="Arial"/>
          <w:b/>
          <w:bCs/>
          <w:sz w:val="20"/>
          <w:szCs w:val="20"/>
        </w:rPr>
        <w:t>13/</w:t>
      </w:r>
      <w:proofErr w:type="gramStart"/>
      <w:r w:rsidRPr="00C70032">
        <w:rPr>
          <w:rFonts w:ascii="Arial" w:hAnsi="Arial" w:cs="Arial"/>
          <w:b/>
          <w:bCs/>
          <w:sz w:val="20"/>
          <w:szCs w:val="20"/>
        </w:rPr>
        <w:t>VIII )CONTROLUL</w:t>
      </w:r>
      <w:proofErr w:type="gramEnd"/>
      <w:r w:rsidRPr="00C70032">
        <w:rPr>
          <w:rFonts w:ascii="Arial" w:hAnsi="Arial" w:cs="Arial"/>
          <w:b/>
          <w:bCs/>
          <w:sz w:val="20"/>
          <w:szCs w:val="20"/>
        </w:rPr>
        <w:t xml:space="preserve"> CALITATII EXECUTIEI SI RECEPTIA SERVICIILOR s va face conform </w:t>
      </w:r>
      <w:r w:rsidR="00E52D5F">
        <w:rPr>
          <w:rFonts w:ascii="Arial" w:hAnsi="Arial" w:cs="Arial"/>
          <w:b/>
          <w:bCs/>
          <w:sz w:val="20"/>
          <w:szCs w:val="20"/>
        </w:rPr>
        <w:t xml:space="preserve">specificațiilor din </w:t>
      </w:r>
      <w:r w:rsidRPr="00C70032">
        <w:rPr>
          <w:rFonts w:ascii="Arial" w:hAnsi="Arial" w:cs="Arial"/>
          <w:b/>
          <w:bCs/>
          <w:sz w:val="20"/>
          <w:szCs w:val="20"/>
        </w:rPr>
        <w:t xml:space="preserve"> caietul de sarcini </w:t>
      </w:r>
    </w:p>
    <w:p w14:paraId="09EEBB40" w14:textId="77777777" w:rsidR="00E52D5F" w:rsidRDefault="00E52D5F" w:rsidP="00C70032">
      <w:pPr>
        <w:pStyle w:val="Default"/>
        <w:jc w:val="both"/>
        <w:rPr>
          <w:rFonts w:ascii="Arial" w:hAnsi="Arial" w:cs="Arial"/>
          <w:b/>
          <w:bCs/>
          <w:sz w:val="20"/>
          <w:szCs w:val="20"/>
        </w:rPr>
      </w:pPr>
    </w:p>
    <w:p w14:paraId="726C470F" w14:textId="20A23598" w:rsidR="00C70032" w:rsidRPr="00C70032" w:rsidRDefault="00C70032" w:rsidP="00C70032">
      <w:pPr>
        <w:pStyle w:val="Default"/>
        <w:jc w:val="both"/>
        <w:rPr>
          <w:rFonts w:ascii="Arial" w:hAnsi="Arial" w:cs="Arial"/>
          <w:sz w:val="20"/>
          <w:szCs w:val="20"/>
        </w:rPr>
      </w:pPr>
      <w:r w:rsidRPr="00C70032">
        <w:rPr>
          <w:rFonts w:ascii="Arial" w:hAnsi="Arial" w:cs="Arial"/>
          <w:b/>
          <w:bCs/>
          <w:sz w:val="20"/>
          <w:szCs w:val="20"/>
        </w:rPr>
        <w:t xml:space="preserve">14/IX – Obligatiile prestatorului </w:t>
      </w:r>
    </w:p>
    <w:p w14:paraId="15FE613E" w14:textId="77777777" w:rsidR="00E52D5F" w:rsidRDefault="00E52D5F" w:rsidP="00C70032">
      <w:pPr>
        <w:pStyle w:val="Default"/>
        <w:jc w:val="both"/>
        <w:rPr>
          <w:rFonts w:ascii="Arial" w:hAnsi="Arial" w:cs="Arial"/>
          <w:sz w:val="20"/>
          <w:szCs w:val="20"/>
        </w:rPr>
      </w:pPr>
    </w:p>
    <w:p w14:paraId="3EEF0089" w14:textId="050117E5" w:rsidR="00C70032" w:rsidRPr="00C70032" w:rsidRDefault="00C70032" w:rsidP="00C70032">
      <w:pPr>
        <w:pStyle w:val="Default"/>
        <w:jc w:val="both"/>
        <w:rPr>
          <w:rFonts w:ascii="Arial" w:hAnsi="Arial" w:cs="Arial"/>
          <w:sz w:val="20"/>
          <w:szCs w:val="20"/>
        </w:rPr>
      </w:pPr>
      <w:r w:rsidRPr="00C70032">
        <w:rPr>
          <w:rFonts w:ascii="Arial" w:hAnsi="Arial" w:cs="Arial"/>
          <w:sz w:val="20"/>
          <w:szCs w:val="20"/>
        </w:rPr>
        <w:t xml:space="preserve">- Vom presta serviciile in conformitate cu caietul de sarcini si cu oferta </w:t>
      </w:r>
      <w:proofErr w:type="gramStart"/>
      <w:r w:rsidRPr="00C70032">
        <w:rPr>
          <w:rFonts w:ascii="Arial" w:hAnsi="Arial" w:cs="Arial"/>
          <w:sz w:val="20"/>
          <w:szCs w:val="20"/>
        </w:rPr>
        <w:t>depusa.Vom</w:t>
      </w:r>
      <w:proofErr w:type="gramEnd"/>
      <w:r w:rsidRPr="00C70032">
        <w:rPr>
          <w:rFonts w:ascii="Arial" w:hAnsi="Arial" w:cs="Arial"/>
          <w:sz w:val="20"/>
          <w:szCs w:val="20"/>
        </w:rPr>
        <w:t xml:space="preserve"> respecta termenele de prestare stabilite prin graficul de prestare </w:t>
      </w:r>
    </w:p>
    <w:p w14:paraId="71F46BCC" w14:textId="77777777" w:rsidR="00C70032" w:rsidRPr="00C70032" w:rsidRDefault="00C70032" w:rsidP="00C70032">
      <w:pPr>
        <w:pStyle w:val="Default"/>
        <w:jc w:val="both"/>
        <w:rPr>
          <w:rFonts w:ascii="Arial" w:hAnsi="Arial" w:cs="Arial"/>
          <w:sz w:val="20"/>
          <w:szCs w:val="20"/>
        </w:rPr>
      </w:pPr>
      <w:r w:rsidRPr="00C70032">
        <w:rPr>
          <w:rFonts w:ascii="Arial" w:hAnsi="Arial" w:cs="Arial"/>
          <w:sz w:val="20"/>
          <w:szCs w:val="20"/>
        </w:rPr>
        <w:t xml:space="preserve">Pe perioada desfașurării prestarii serviciilor și până la finalizarea lor, Vom respecta prevederile Legii 319/2006, a normelor metodologice și </w:t>
      </w:r>
      <w:proofErr w:type="gramStart"/>
      <w:r w:rsidRPr="00C70032">
        <w:rPr>
          <w:rFonts w:ascii="Arial" w:hAnsi="Arial" w:cs="Arial"/>
          <w:sz w:val="20"/>
          <w:szCs w:val="20"/>
        </w:rPr>
        <w:t>a</w:t>
      </w:r>
      <w:proofErr w:type="gramEnd"/>
      <w:r w:rsidRPr="00C70032">
        <w:rPr>
          <w:rFonts w:ascii="Arial" w:hAnsi="Arial" w:cs="Arial"/>
          <w:sz w:val="20"/>
          <w:szCs w:val="20"/>
        </w:rPr>
        <w:t xml:space="preserve"> altor normative pe linie de SSM, cu referire la obligațiile prevăzute de lege pentru persoanele juridice autorizate pe linie de SSM. Pe perioada desfașurării lucrărilor de împăduriri, vom răspunde în mod exclusiv de respectarea instrucțiunilor proprii de SSM, a tehnologiei de lucru prevăzută prin proiect, luând în considerare toate informațiile furnizate de către unitatea </w:t>
      </w:r>
      <w:proofErr w:type="gramStart"/>
      <w:r w:rsidRPr="00C70032">
        <w:rPr>
          <w:rFonts w:ascii="Arial" w:hAnsi="Arial" w:cs="Arial"/>
          <w:sz w:val="20"/>
          <w:szCs w:val="20"/>
        </w:rPr>
        <w:t>beneficiară,.</w:t>
      </w:r>
      <w:proofErr w:type="gramEnd"/>
      <w:r w:rsidRPr="00C70032">
        <w:rPr>
          <w:rFonts w:ascii="Arial" w:hAnsi="Arial" w:cs="Arial"/>
          <w:sz w:val="20"/>
          <w:szCs w:val="20"/>
        </w:rPr>
        <w:t xml:space="preserve"> La prestarea seviciilor se vor respecta prevederile </w:t>
      </w:r>
      <w:proofErr w:type="gramStart"/>
      <w:r w:rsidRPr="00C70032">
        <w:rPr>
          <w:rFonts w:ascii="Arial" w:hAnsi="Arial" w:cs="Arial"/>
          <w:sz w:val="20"/>
          <w:szCs w:val="20"/>
        </w:rPr>
        <w:t>din ,,Norme</w:t>
      </w:r>
      <w:proofErr w:type="gramEnd"/>
      <w:r w:rsidRPr="00C70032">
        <w:rPr>
          <w:rFonts w:ascii="Arial" w:hAnsi="Arial" w:cs="Arial"/>
          <w:sz w:val="20"/>
          <w:szCs w:val="20"/>
        </w:rPr>
        <w:t xml:space="preserve"> de pază și protecție împotriva incendiilor </w:t>
      </w:r>
    </w:p>
    <w:p w14:paraId="2A8A98D7" w14:textId="77777777" w:rsidR="00E52D5F" w:rsidRDefault="00E52D5F" w:rsidP="00C70032">
      <w:pPr>
        <w:pStyle w:val="Default"/>
        <w:jc w:val="both"/>
        <w:rPr>
          <w:rFonts w:ascii="Arial" w:hAnsi="Arial" w:cs="Arial"/>
          <w:sz w:val="20"/>
          <w:szCs w:val="20"/>
        </w:rPr>
      </w:pPr>
    </w:p>
    <w:p w14:paraId="48D85DC1" w14:textId="5AE55213" w:rsidR="00C70032" w:rsidRPr="00C70032" w:rsidRDefault="00C70032" w:rsidP="00C70032">
      <w:pPr>
        <w:pStyle w:val="Default"/>
        <w:jc w:val="both"/>
        <w:rPr>
          <w:rFonts w:ascii="Arial" w:hAnsi="Arial" w:cs="Arial"/>
          <w:sz w:val="20"/>
          <w:szCs w:val="20"/>
        </w:rPr>
      </w:pPr>
      <w:r w:rsidRPr="00C70032">
        <w:rPr>
          <w:rFonts w:ascii="Arial" w:hAnsi="Arial" w:cs="Arial"/>
          <w:sz w:val="20"/>
          <w:szCs w:val="20"/>
        </w:rPr>
        <w:t xml:space="preserve">-Vom respecta prevederile Directivei nr. 92 / 43 / CEE în ceea ce privește măsurile pentru conservarea habitatului natural și a speciilor de fauna și flora sălbatice precum și ale Directivei nr. 79 / 409 / CEE în ceea ce privește măsurile de protejare a păsărilor sălbatice (Formularul 11 din fisierul FORMULARE) – </w:t>
      </w:r>
    </w:p>
    <w:p w14:paraId="4B8FE10D" w14:textId="77777777" w:rsidR="00E52D5F" w:rsidRDefault="00E52D5F" w:rsidP="00C70032">
      <w:pPr>
        <w:pStyle w:val="Default"/>
        <w:jc w:val="both"/>
        <w:rPr>
          <w:rFonts w:ascii="Arial" w:hAnsi="Arial" w:cs="Arial"/>
          <w:sz w:val="20"/>
          <w:szCs w:val="20"/>
        </w:rPr>
      </w:pPr>
    </w:p>
    <w:p w14:paraId="2F919DA4" w14:textId="22164633" w:rsidR="00C70032" w:rsidRPr="00C70032" w:rsidRDefault="00C70032" w:rsidP="00C70032">
      <w:pPr>
        <w:pStyle w:val="Default"/>
        <w:jc w:val="both"/>
        <w:rPr>
          <w:rFonts w:ascii="Arial" w:hAnsi="Arial" w:cs="Arial"/>
          <w:sz w:val="20"/>
          <w:szCs w:val="20"/>
        </w:rPr>
      </w:pPr>
      <w:r w:rsidRPr="00C70032">
        <w:rPr>
          <w:rFonts w:ascii="Arial" w:hAnsi="Arial" w:cs="Arial"/>
          <w:sz w:val="20"/>
          <w:szCs w:val="20"/>
        </w:rPr>
        <w:t xml:space="preserve">-Vom respecta obligatia de a trata și de a asigura în mod corespunzător conformitatea investiției cu principiul de „a nu prejudicia în mod semnificativ” (DNSH – „Do No Significant Harm”), în conformitate cu Comunicarea Comisiei - Orientări tehnice privind aplicarea principiului de „a nu prejudicia în mod semnificativ” în temeiul Regulamentului privind Mecanismul de redresare și reziliență (2021/C 58/01) și cu Regulamentul delegat (UE) al Comisiei [C (2021) 2800/3], în temeiul Regulamentului privind taxonomia (UE) (2020/852)., cf. caiet sarcini </w:t>
      </w:r>
    </w:p>
    <w:p w14:paraId="00595EF8" w14:textId="77777777" w:rsidR="00C70032" w:rsidRPr="00C70032" w:rsidRDefault="00C70032" w:rsidP="00C70032">
      <w:pPr>
        <w:pStyle w:val="Default"/>
        <w:jc w:val="both"/>
        <w:rPr>
          <w:rFonts w:ascii="Arial" w:hAnsi="Arial" w:cs="Arial"/>
          <w:sz w:val="20"/>
          <w:szCs w:val="20"/>
        </w:rPr>
      </w:pPr>
      <w:r w:rsidRPr="00C70032">
        <w:rPr>
          <w:rFonts w:ascii="Arial" w:hAnsi="Arial" w:cs="Arial"/>
          <w:sz w:val="20"/>
          <w:szCs w:val="20"/>
        </w:rPr>
        <w:t xml:space="preserve">Anexam prezentei propuneri tehnice declaratia solicitata de dumneavoastra conform Formularul 11 din fisierul FORMULARE). </w:t>
      </w:r>
    </w:p>
    <w:p w14:paraId="7F9D0105" w14:textId="77777777" w:rsidR="00C70032" w:rsidRPr="00C70032" w:rsidRDefault="00C70032" w:rsidP="00C70032">
      <w:pPr>
        <w:pStyle w:val="Default"/>
        <w:jc w:val="both"/>
        <w:rPr>
          <w:rFonts w:ascii="Arial" w:hAnsi="Arial" w:cs="Arial"/>
          <w:sz w:val="20"/>
          <w:szCs w:val="20"/>
        </w:rPr>
      </w:pPr>
      <w:r w:rsidRPr="00C70032">
        <w:rPr>
          <w:rFonts w:ascii="Arial" w:hAnsi="Arial" w:cs="Arial"/>
          <w:sz w:val="20"/>
          <w:szCs w:val="20"/>
        </w:rPr>
        <w:t xml:space="preserve">P e perioada de derulare a contractului ne angajam ca vom mentine personalul tehnic implicat in derularea contractului, care a fost declarat in cadrul ofertei, si pe baza caruia a fost calculat punctajul ofertei </w:t>
      </w:r>
      <w:proofErr w:type="gramStart"/>
      <w:r w:rsidRPr="00C70032">
        <w:rPr>
          <w:rFonts w:ascii="Arial" w:hAnsi="Arial" w:cs="Arial"/>
          <w:sz w:val="20"/>
          <w:szCs w:val="20"/>
        </w:rPr>
        <w:t>( p</w:t>
      </w:r>
      <w:proofErr w:type="gramEnd"/>
      <w:r w:rsidRPr="00C70032">
        <w:rPr>
          <w:rFonts w:ascii="Arial" w:hAnsi="Arial" w:cs="Arial"/>
          <w:sz w:val="20"/>
          <w:szCs w:val="20"/>
        </w:rPr>
        <w:t xml:space="preserve">2). In cazul in care din motive obiective, vom fi nevoiti sa schimbam acest personal, vom notifica autoritatea contractanta cu minim 10 zile inainte pentru a putea face face demersurile de evaluare a documentelor /puse la dispozitie de catre noi in ceea ce priveste experienta si atestarea noului personal tehnic. </w:t>
      </w:r>
    </w:p>
    <w:p w14:paraId="453D0E1C" w14:textId="0FF01331" w:rsidR="00C70032" w:rsidRPr="00C70032" w:rsidRDefault="00C70032" w:rsidP="00C70032">
      <w:pPr>
        <w:pStyle w:val="Default"/>
        <w:jc w:val="both"/>
        <w:rPr>
          <w:rFonts w:ascii="Arial" w:hAnsi="Arial" w:cs="Arial"/>
          <w:color w:val="444444"/>
          <w:sz w:val="20"/>
          <w:szCs w:val="20"/>
        </w:rPr>
      </w:pPr>
      <w:r w:rsidRPr="00C70032">
        <w:rPr>
          <w:rFonts w:ascii="Arial" w:hAnsi="Arial" w:cs="Arial"/>
          <w:sz w:val="20"/>
          <w:szCs w:val="20"/>
        </w:rPr>
        <w:t>Pe toata perioada de derulare a contractului vom mentin</w:t>
      </w:r>
      <w:r w:rsidR="00E52D5F">
        <w:rPr>
          <w:rFonts w:ascii="Arial" w:hAnsi="Arial" w:cs="Arial"/>
          <w:sz w:val="20"/>
          <w:szCs w:val="20"/>
        </w:rPr>
        <w:t>e</w:t>
      </w:r>
      <w:r w:rsidRPr="00C70032">
        <w:rPr>
          <w:rFonts w:ascii="Arial" w:hAnsi="Arial" w:cs="Arial"/>
          <w:sz w:val="20"/>
          <w:szCs w:val="20"/>
        </w:rPr>
        <w:t xml:space="preserve"> si vom reinnoi ori de cate ori este nevoie atestatul conform OM 1763/2015 si implicit vom asigura indeplinirea cerintelor care au stat la baza reinnoirii atestatului pe toata perioada de derulare a contractului atat pentru </w:t>
      </w:r>
      <w:r w:rsidRPr="00C70032">
        <w:rPr>
          <w:rFonts w:ascii="Arial" w:hAnsi="Arial" w:cs="Arial"/>
          <w:sz w:val="20"/>
          <w:szCs w:val="20"/>
        </w:rPr>
        <w:lastRenderedPageBreak/>
        <w:t xml:space="preserve">operatorul economic cat si pentru personalul tehnic silvic angajat si implicit pentru </w:t>
      </w:r>
      <w:r w:rsidRPr="00C70032">
        <w:rPr>
          <w:rFonts w:ascii="Arial" w:hAnsi="Arial" w:cs="Arial"/>
          <w:color w:val="444444"/>
          <w:sz w:val="20"/>
          <w:szCs w:val="20"/>
        </w:rPr>
        <w:t xml:space="preserve">pentru personalul silvic desemnat pentru executarea contractului declarat in cadrul ofertei. </w:t>
      </w:r>
    </w:p>
    <w:p w14:paraId="5ACF10B8" w14:textId="77777777" w:rsidR="00E52D5F" w:rsidRDefault="00E52D5F" w:rsidP="00C70032">
      <w:pPr>
        <w:pStyle w:val="Default"/>
        <w:jc w:val="both"/>
        <w:rPr>
          <w:rFonts w:ascii="Arial" w:hAnsi="Arial" w:cs="Arial"/>
          <w:sz w:val="20"/>
          <w:szCs w:val="20"/>
        </w:rPr>
      </w:pPr>
    </w:p>
    <w:p w14:paraId="7ADF7CF7" w14:textId="69CE7AD0" w:rsidR="00C70032" w:rsidRPr="00C70032" w:rsidRDefault="00C70032" w:rsidP="00166B3A">
      <w:pPr>
        <w:pStyle w:val="Default"/>
        <w:jc w:val="both"/>
        <w:rPr>
          <w:rFonts w:cs="Arial"/>
          <w:lang w:val="ro-RO"/>
        </w:rPr>
      </w:pPr>
      <w:r w:rsidRPr="00166B3A">
        <w:rPr>
          <w:rFonts w:ascii="Arial" w:hAnsi="Arial" w:cs="Arial"/>
          <w:sz w:val="20"/>
          <w:szCs w:val="20"/>
        </w:rPr>
        <w:t xml:space="preserve">-Serviciile vor fi prestate cu respectarea prevederilor Ghidului Solicitantului (caietul de sarcini) și </w:t>
      </w:r>
      <w:proofErr w:type="gramStart"/>
      <w:r w:rsidRPr="00166B3A">
        <w:rPr>
          <w:rFonts w:ascii="Arial" w:hAnsi="Arial" w:cs="Arial"/>
          <w:sz w:val="20"/>
          <w:szCs w:val="20"/>
        </w:rPr>
        <w:t>a</w:t>
      </w:r>
      <w:proofErr w:type="gramEnd"/>
      <w:r w:rsidRPr="00166B3A">
        <w:rPr>
          <w:rFonts w:ascii="Arial" w:hAnsi="Arial" w:cs="Arial"/>
          <w:sz w:val="20"/>
          <w:szCs w:val="20"/>
        </w:rPr>
        <w:t xml:space="preserve"> anexelor acestuia, totodată respectând prevederile aferente și metodologia Cererilor de transfer în cadrul Planul Național de Redresare și Reziliență, și vom asigura finanțarea lucrărilor, fără întreruperea acestora până la acceptarea și transferul plăților conform metodologiei Cererilor de transfer în cadrul Planul Național de Redresare și Reziliență</w:t>
      </w:r>
      <w:r w:rsidRPr="00C70032">
        <w:rPr>
          <w:rFonts w:cs="Arial"/>
        </w:rPr>
        <w:t>.</w:t>
      </w:r>
    </w:p>
    <w:p w14:paraId="47B05A35" w14:textId="77777777" w:rsidR="00E52D5F" w:rsidRDefault="00E52D5F" w:rsidP="00E52D5F">
      <w:pPr>
        <w:pStyle w:val="Default"/>
        <w:rPr>
          <w:b/>
          <w:bCs/>
          <w:color w:val="auto"/>
          <w:sz w:val="23"/>
          <w:szCs w:val="23"/>
        </w:rPr>
      </w:pPr>
    </w:p>
    <w:p w14:paraId="21B86008" w14:textId="5D9F69F2" w:rsidR="00E52D5F" w:rsidRPr="006E2F54" w:rsidRDefault="00E52D5F" w:rsidP="00E52D5F">
      <w:pPr>
        <w:pStyle w:val="Default"/>
        <w:rPr>
          <w:rFonts w:ascii="Arial" w:hAnsi="Arial" w:cs="Arial"/>
          <w:color w:val="auto"/>
        </w:rPr>
      </w:pPr>
      <w:r w:rsidRPr="006E2F54">
        <w:rPr>
          <w:rFonts w:ascii="Arial" w:hAnsi="Arial" w:cs="Arial"/>
          <w:b/>
          <w:bCs/>
          <w:color w:val="auto"/>
        </w:rPr>
        <w:t xml:space="preserve">15/ X) CAZ DE FORȚĂ MAJORĂ - Suntem de acord cu cerintele din caietul de sarcini </w:t>
      </w:r>
    </w:p>
    <w:p w14:paraId="2797EB30" w14:textId="77777777" w:rsidR="00E52D5F" w:rsidRPr="006E2F54" w:rsidRDefault="00E52D5F" w:rsidP="00E52D5F">
      <w:pPr>
        <w:spacing w:after="0" w:line="240" w:lineRule="auto"/>
        <w:rPr>
          <w:rFonts w:cs="Arial"/>
          <w:sz w:val="24"/>
          <w:szCs w:val="24"/>
        </w:rPr>
      </w:pPr>
    </w:p>
    <w:p w14:paraId="50E1CAF3" w14:textId="0A2660D7" w:rsidR="00C70032" w:rsidRPr="006E2F54" w:rsidRDefault="00E52D5F" w:rsidP="00E52D5F">
      <w:pPr>
        <w:spacing w:after="0" w:line="240" w:lineRule="auto"/>
        <w:rPr>
          <w:rFonts w:cs="Arial"/>
          <w:b/>
          <w:bCs/>
          <w:sz w:val="24"/>
          <w:szCs w:val="24"/>
        </w:rPr>
      </w:pPr>
      <w:r w:rsidRPr="006E2F54">
        <w:rPr>
          <w:rFonts w:cs="Arial"/>
          <w:sz w:val="24"/>
          <w:szCs w:val="24"/>
        </w:rPr>
        <w:t xml:space="preserve">16/XIII- Criteriul de atribuire </w:t>
      </w:r>
      <w:r w:rsidRPr="006E2F54">
        <w:rPr>
          <w:rFonts w:cs="Arial"/>
          <w:b/>
          <w:bCs/>
          <w:sz w:val="24"/>
          <w:szCs w:val="24"/>
        </w:rPr>
        <w:t>CEL MAI BUN RAPORT CALITATE – PRET</w:t>
      </w:r>
    </w:p>
    <w:p w14:paraId="7D5DC7C2" w14:textId="11C54B66" w:rsidR="00E52D5F" w:rsidRDefault="00E52D5F" w:rsidP="00E52D5F">
      <w:pPr>
        <w:spacing w:after="0" w:line="240" w:lineRule="auto"/>
        <w:rPr>
          <w:rFonts w:cs="Arial"/>
          <w:lang w:val="ro-RO"/>
        </w:rPr>
      </w:pPr>
    </w:p>
    <w:tbl>
      <w:tblPr>
        <w:tblStyle w:val="TableGrid"/>
        <w:tblW w:w="0" w:type="auto"/>
        <w:tblLook w:val="04A0" w:firstRow="1" w:lastRow="0" w:firstColumn="1" w:lastColumn="0" w:noHBand="0" w:noVBand="1"/>
      </w:tblPr>
      <w:tblGrid>
        <w:gridCol w:w="1850"/>
        <w:gridCol w:w="1952"/>
        <w:gridCol w:w="1952"/>
        <w:gridCol w:w="2484"/>
      </w:tblGrid>
      <w:tr w:rsidR="00E52D5F" w:rsidRPr="00E52D5F" w14:paraId="2021EB4B" w14:textId="77777777" w:rsidTr="00E52D5F">
        <w:tc>
          <w:tcPr>
            <w:tcW w:w="2059" w:type="dxa"/>
          </w:tcPr>
          <w:p w14:paraId="1458B37C" w14:textId="77777777" w:rsidR="00E52D5F" w:rsidRPr="00E52D5F" w:rsidRDefault="00E52D5F" w:rsidP="00E52D5F">
            <w:pPr>
              <w:pStyle w:val="Default"/>
              <w:jc w:val="both"/>
              <w:rPr>
                <w:rFonts w:ascii="Arial" w:hAnsi="Arial" w:cs="Arial"/>
                <w:sz w:val="20"/>
                <w:szCs w:val="20"/>
              </w:rPr>
            </w:pPr>
            <w:r w:rsidRPr="00E52D5F">
              <w:rPr>
                <w:rFonts w:ascii="Arial" w:hAnsi="Arial" w:cs="Arial"/>
                <w:sz w:val="20"/>
                <w:szCs w:val="20"/>
              </w:rPr>
              <w:t xml:space="preserve">Denumire factor evaluare tehnic </w:t>
            </w:r>
          </w:p>
          <w:p w14:paraId="57F08DA0" w14:textId="77777777" w:rsidR="00E52D5F" w:rsidRPr="00E52D5F" w:rsidRDefault="00E52D5F" w:rsidP="00E52D5F">
            <w:pPr>
              <w:spacing w:after="0" w:line="240" w:lineRule="auto"/>
              <w:rPr>
                <w:rFonts w:cs="Arial"/>
                <w:lang w:val="ro-RO"/>
              </w:rPr>
            </w:pPr>
          </w:p>
          <w:p w14:paraId="499F2614" w14:textId="77777777" w:rsidR="00E52D5F" w:rsidRPr="00E52D5F" w:rsidRDefault="00E52D5F" w:rsidP="00E52D5F">
            <w:pPr>
              <w:spacing w:after="0" w:line="240" w:lineRule="auto"/>
              <w:rPr>
                <w:rFonts w:cs="Arial"/>
                <w:lang w:val="ro-RO"/>
              </w:rPr>
            </w:pPr>
          </w:p>
          <w:p w14:paraId="5EADEA27" w14:textId="42762611" w:rsidR="00E52D5F" w:rsidRPr="00E52D5F" w:rsidRDefault="00E52D5F" w:rsidP="00E52D5F">
            <w:pPr>
              <w:spacing w:after="0" w:line="240" w:lineRule="auto"/>
              <w:rPr>
                <w:rFonts w:cs="Arial"/>
                <w:lang w:val="ro-RO"/>
              </w:rPr>
            </w:pPr>
          </w:p>
        </w:tc>
        <w:tc>
          <w:tcPr>
            <w:tcW w:w="2059" w:type="dxa"/>
          </w:tcPr>
          <w:p w14:paraId="21BFBAAB" w14:textId="77777777" w:rsidR="00E52D5F" w:rsidRPr="00E52D5F" w:rsidRDefault="00E52D5F" w:rsidP="00E52D5F">
            <w:pPr>
              <w:pStyle w:val="Default"/>
              <w:jc w:val="both"/>
              <w:rPr>
                <w:rFonts w:ascii="Arial" w:hAnsi="Arial" w:cs="Arial"/>
                <w:sz w:val="20"/>
                <w:szCs w:val="20"/>
              </w:rPr>
            </w:pPr>
            <w:r w:rsidRPr="00E52D5F">
              <w:rPr>
                <w:rFonts w:ascii="Arial" w:hAnsi="Arial" w:cs="Arial"/>
                <w:sz w:val="20"/>
                <w:szCs w:val="20"/>
              </w:rPr>
              <w:t xml:space="preserve">Numele / prenumele </w:t>
            </w:r>
            <w:r w:rsidRPr="00E52D5F">
              <w:rPr>
                <w:rFonts w:ascii="Arial" w:hAnsi="Arial" w:cs="Arial"/>
                <w:i/>
                <w:iCs/>
                <w:sz w:val="20"/>
                <w:szCs w:val="20"/>
              </w:rPr>
              <w:t xml:space="preserve">responsabilului tehnic </w:t>
            </w:r>
          </w:p>
          <w:p w14:paraId="50FCD5E0" w14:textId="77777777" w:rsidR="00E52D5F" w:rsidRPr="00E52D5F" w:rsidRDefault="00E52D5F" w:rsidP="00E52D5F">
            <w:pPr>
              <w:spacing w:after="0" w:line="240" w:lineRule="auto"/>
              <w:rPr>
                <w:rFonts w:cs="Arial"/>
                <w:lang w:val="ro-RO"/>
              </w:rPr>
            </w:pPr>
          </w:p>
        </w:tc>
        <w:tc>
          <w:tcPr>
            <w:tcW w:w="2060" w:type="dxa"/>
          </w:tcPr>
          <w:p w14:paraId="2B3442D9" w14:textId="77777777" w:rsidR="00E52D5F" w:rsidRPr="00E52D5F" w:rsidRDefault="00E52D5F" w:rsidP="00E52D5F">
            <w:pPr>
              <w:pStyle w:val="Default"/>
              <w:jc w:val="both"/>
              <w:rPr>
                <w:rFonts w:ascii="Arial" w:hAnsi="Arial" w:cs="Arial"/>
                <w:sz w:val="20"/>
                <w:szCs w:val="20"/>
              </w:rPr>
            </w:pPr>
            <w:r w:rsidRPr="00E52D5F">
              <w:rPr>
                <w:rFonts w:ascii="Arial" w:hAnsi="Arial" w:cs="Arial"/>
                <w:sz w:val="20"/>
                <w:szCs w:val="20"/>
              </w:rPr>
              <w:t xml:space="preserve">Număr si data atestat </w:t>
            </w:r>
          </w:p>
          <w:p w14:paraId="0EA5C7F2" w14:textId="77777777" w:rsidR="00E52D5F" w:rsidRPr="00E52D5F" w:rsidRDefault="00E52D5F" w:rsidP="00E52D5F">
            <w:pPr>
              <w:spacing w:after="0" w:line="240" w:lineRule="auto"/>
              <w:rPr>
                <w:rFonts w:cs="Arial"/>
                <w:lang w:val="ro-RO"/>
              </w:rPr>
            </w:pPr>
          </w:p>
        </w:tc>
        <w:tc>
          <w:tcPr>
            <w:tcW w:w="2060" w:type="dxa"/>
          </w:tcPr>
          <w:p w14:paraId="1C2AE9D8" w14:textId="77777777" w:rsidR="00E52D5F" w:rsidRPr="00E52D5F" w:rsidRDefault="00E52D5F" w:rsidP="00E52D5F">
            <w:pPr>
              <w:pStyle w:val="Default"/>
              <w:jc w:val="both"/>
              <w:rPr>
                <w:rFonts w:ascii="Arial" w:hAnsi="Arial" w:cs="Arial"/>
                <w:sz w:val="20"/>
                <w:szCs w:val="20"/>
              </w:rPr>
            </w:pPr>
            <w:r w:rsidRPr="00E52D5F">
              <w:rPr>
                <w:rFonts w:ascii="Arial" w:hAnsi="Arial" w:cs="Arial"/>
                <w:sz w:val="20"/>
                <w:szCs w:val="20"/>
              </w:rPr>
              <w:t xml:space="preserve">Experienta </w:t>
            </w:r>
          </w:p>
          <w:p w14:paraId="08F45307" w14:textId="527768ED" w:rsidR="00E52D5F" w:rsidRPr="00E52D5F" w:rsidRDefault="00E52D5F" w:rsidP="00E52D5F">
            <w:pPr>
              <w:spacing w:after="0" w:line="240" w:lineRule="auto"/>
              <w:rPr>
                <w:rFonts w:cs="Arial"/>
                <w:lang w:val="ro-RO"/>
              </w:rPr>
            </w:pPr>
            <w:r w:rsidRPr="00E52D5F">
              <w:rPr>
                <w:rFonts w:cs="Arial"/>
              </w:rPr>
              <w:t xml:space="preserve">(numar proiecte/contracte naționale/internaționale similare, responsabil tehnic silvic/ responsabil cu coordonarea și conducerea lucrărilor/serviciilor silvice de împădurire/reîmpădurire.) </w:t>
            </w:r>
          </w:p>
        </w:tc>
      </w:tr>
      <w:tr w:rsidR="00E52D5F" w14:paraId="6B91664C" w14:textId="77777777" w:rsidTr="00E52D5F">
        <w:tc>
          <w:tcPr>
            <w:tcW w:w="2059" w:type="dxa"/>
          </w:tcPr>
          <w:p w14:paraId="504C551E" w14:textId="188300E8" w:rsidR="00E52D5F" w:rsidRDefault="00E52D5F" w:rsidP="00E52D5F">
            <w:pPr>
              <w:spacing w:after="0" w:line="240" w:lineRule="auto"/>
              <w:rPr>
                <w:rFonts w:cs="Arial"/>
                <w:lang w:val="ro-RO"/>
              </w:rPr>
            </w:pPr>
            <w:r>
              <w:rPr>
                <w:rFonts w:cs="Arial"/>
                <w:lang w:val="ro-RO"/>
              </w:rPr>
              <w:t>0</w:t>
            </w:r>
          </w:p>
        </w:tc>
        <w:tc>
          <w:tcPr>
            <w:tcW w:w="2059" w:type="dxa"/>
          </w:tcPr>
          <w:p w14:paraId="1B6A3492" w14:textId="74C6913B" w:rsidR="00E52D5F" w:rsidRDefault="00E52D5F" w:rsidP="00E52D5F">
            <w:pPr>
              <w:spacing w:after="0" w:line="240" w:lineRule="auto"/>
              <w:rPr>
                <w:rFonts w:cs="Arial"/>
                <w:lang w:val="ro-RO"/>
              </w:rPr>
            </w:pPr>
            <w:r>
              <w:rPr>
                <w:rFonts w:cs="Arial"/>
                <w:lang w:val="ro-RO"/>
              </w:rPr>
              <w:t>1</w:t>
            </w:r>
          </w:p>
        </w:tc>
        <w:tc>
          <w:tcPr>
            <w:tcW w:w="2060" w:type="dxa"/>
          </w:tcPr>
          <w:p w14:paraId="546F8241" w14:textId="00BE732F" w:rsidR="00E52D5F" w:rsidRDefault="00E52D5F" w:rsidP="00E52D5F">
            <w:pPr>
              <w:spacing w:after="0" w:line="240" w:lineRule="auto"/>
              <w:rPr>
                <w:rFonts w:cs="Arial"/>
                <w:lang w:val="ro-RO"/>
              </w:rPr>
            </w:pPr>
            <w:r>
              <w:rPr>
                <w:rFonts w:cs="Arial"/>
                <w:lang w:val="ro-RO"/>
              </w:rPr>
              <w:t>2</w:t>
            </w:r>
          </w:p>
        </w:tc>
        <w:tc>
          <w:tcPr>
            <w:tcW w:w="2060" w:type="dxa"/>
          </w:tcPr>
          <w:p w14:paraId="54E4E0D0" w14:textId="2555712C" w:rsidR="00E52D5F" w:rsidRDefault="00E52D5F" w:rsidP="00E52D5F">
            <w:pPr>
              <w:spacing w:after="0" w:line="240" w:lineRule="auto"/>
              <w:rPr>
                <w:rFonts w:cs="Arial"/>
                <w:lang w:val="ro-RO"/>
              </w:rPr>
            </w:pPr>
            <w:r>
              <w:rPr>
                <w:rFonts w:cs="Arial"/>
                <w:lang w:val="ro-RO"/>
              </w:rPr>
              <w:t>3</w:t>
            </w:r>
          </w:p>
        </w:tc>
      </w:tr>
      <w:tr w:rsidR="00E52D5F" w14:paraId="37D9FC63" w14:textId="77777777" w:rsidTr="00E52D5F">
        <w:tc>
          <w:tcPr>
            <w:tcW w:w="2059" w:type="dxa"/>
          </w:tcPr>
          <w:p w14:paraId="121941A5" w14:textId="77777777" w:rsidR="00E52D5F" w:rsidRPr="00E52D5F" w:rsidRDefault="00E52D5F" w:rsidP="00E52D5F">
            <w:pPr>
              <w:spacing w:after="0" w:line="240" w:lineRule="auto"/>
              <w:rPr>
                <w:rFonts w:cs="Arial"/>
                <w:lang w:val="ro-RO"/>
              </w:rPr>
            </w:pPr>
            <w:r w:rsidRPr="00E52D5F">
              <w:rPr>
                <w:rFonts w:cs="Arial"/>
                <w:lang w:val="ro-RO"/>
              </w:rPr>
              <w:t>Factor Tehnic :</w:t>
            </w:r>
          </w:p>
          <w:p w14:paraId="5C888D93" w14:textId="77777777" w:rsidR="00E52D5F" w:rsidRDefault="00E52D5F" w:rsidP="00E52D5F">
            <w:pPr>
              <w:spacing w:after="0" w:line="240" w:lineRule="auto"/>
              <w:rPr>
                <w:rFonts w:cs="Arial"/>
                <w:lang w:val="ro-RO"/>
              </w:rPr>
            </w:pPr>
            <w:r w:rsidRPr="00E52D5F">
              <w:rPr>
                <w:rFonts w:cs="Arial"/>
                <w:lang w:val="ro-RO"/>
              </w:rPr>
              <w:t>Experiența profesională specifică pentru personalul silvic desemnat responsabil tehnic pentru îndeplinirea contractului</w:t>
            </w:r>
          </w:p>
          <w:p w14:paraId="5279C006" w14:textId="77777777" w:rsidR="000F1A02" w:rsidRDefault="000F1A02" w:rsidP="00E52D5F">
            <w:pPr>
              <w:spacing w:after="0" w:line="240" w:lineRule="auto"/>
              <w:rPr>
                <w:rFonts w:cs="Arial"/>
                <w:lang w:val="ro-RO"/>
              </w:rPr>
            </w:pPr>
          </w:p>
          <w:p w14:paraId="440E708A" w14:textId="7DAC34FD" w:rsidR="000F1A02" w:rsidRDefault="000F1A02" w:rsidP="00E52D5F">
            <w:pPr>
              <w:spacing w:after="0" w:line="240" w:lineRule="auto"/>
              <w:rPr>
                <w:rFonts w:cs="Arial"/>
                <w:lang w:val="ro-RO"/>
              </w:rPr>
            </w:pPr>
          </w:p>
        </w:tc>
        <w:tc>
          <w:tcPr>
            <w:tcW w:w="2059" w:type="dxa"/>
          </w:tcPr>
          <w:p w14:paraId="6192E711" w14:textId="77777777" w:rsidR="000F1A02" w:rsidRDefault="000F1A02" w:rsidP="00E52D5F">
            <w:pPr>
              <w:spacing w:after="0" w:line="240" w:lineRule="auto"/>
              <w:rPr>
                <w:rFonts w:cs="Arial"/>
                <w:lang w:val="ro-RO"/>
              </w:rPr>
            </w:pPr>
          </w:p>
          <w:p w14:paraId="27016635" w14:textId="77777777" w:rsidR="000F1A02" w:rsidRDefault="000F1A02" w:rsidP="00E52D5F">
            <w:pPr>
              <w:spacing w:after="0" w:line="240" w:lineRule="auto"/>
              <w:rPr>
                <w:rFonts w:cs="Arial"/>
                <w:lang w:val="ro-RO"/>
              </w:rPr>
            </w:pPr>
          </w:p>
          <w:p w14:paraId="2E3BF57B" w14:textId="5BB76DF0" w:rsidR="00E52D5F" w:rsidRPr="00E52D5F" w:rsidRDefault="00E52D5F" w:rsidP="00E52D5F">
            <w:pPr>
              <w:spacing w:after="0" w:line="240" w:lineRule="auto"/>
              <w:rPr>
                <w:rFonts w:cs="Arial"/>
                <w:lang w:val="ro-RO"/>
              </w:rPr>
            </w:pPr>
            <w:r w:rsidRPr="00E52D5F">
              <w:rPr>
                <w:rFonts w:cs="Arial"/>
                <w:lang w:val="ro-RO"/>
              </w:rPr>
              <w:t>…………….……</w:t>
            </w:r>
          </w:p>
          <w:p w14:paraId="79002C94" w14:textId="4D452D46" w:rsidR="00E52D5F" w:rsidRDefault="00E52D5F" w:rsidP="00E52D5F">
            <w:pPr>
              <w:spacing w:after="0" w:line="240" w:lineRule="auto"/>
              <w:rPr>
                <w:rFonts w:cs="Arial"/>
                <w:lang w:val="ro-RO"/>
              </w:rPr>
            </w:pPr>
            <w:r w:rsidRPr="00E52D5F">
              <w:rPr>
                <w:rFonts w:cs="Arial"/>
                <w:lang w:val="ro-RO"/>
              </w:rPr>
              <w:t>(se va completa de către ofertant)</w:t>
            </w:r>
          </w:p>
        </w:tc>
        <w:tc>
          <w:tcPr>
            <w:tcW w:w="2060" w:type="dxa"/>
          </w:tcPr>
          <w:p w14:paraId="4769DEF2" w14:textId="77777777" w:rsidR="000F1A02" w:rsidRDefault="000F1A02" w:rsidP="00E52D5F">
            <w:pPr>
              <w:spacing w:after="0" w:line="240" w:lineRule="auto"/>
              <w:rPr>
                <w:rFonts w:cs="Arial"/>
                <w:lang w:val="ro-RO"/>
              </w:rPr>
            </w:pPr>
          </w:p>
          <w:p w14:paraId="247F8756" w14:textId="77777777" w:rsidR="000F1A02" w:rsidRDefault="000F1A02" w:rsidP="00E52D5F">
            <w:pPr>
              <w:spacing w:after="0" w:line="240" w:lineRule="auto"/>
              <w:rPr>
                <w:rFonts w:cs="Arial"/>
                <w:lang w:val="ro-RO"/>
              </w:rPr>
            </w:pPr>
          </w:p>
          <w:p w14:paraId="396DB0C8" w14:textId="439ACB8C" w:rsidR="00E52D5F" w:rsidRPr="00E52D5F" w:rsidRDefault="00E52D5F" w:rsidP="00E52D5F">
            <w:pPr>
              <w:spacing w:after="0" w:line="240" w:lineRule="auto"/>
              <w:rPr>
                <w:rFonts w:cs="Arial"/>
                <w:lang w:val="ro-RO"/>
              </w:rPr>
            </w:pPr>
            <w:r w:rsidRPr="00E52D5F">
              <w:rPr>
                <w:rFonts w:cs="Arial"/>
                <w:lang w:val="ro-RO"/>
              </w:rPr>
              <w:t>…………….……</w:t>
            </w:r>
          </w:p>
          <w:p w14:paraId="16BB30CA" w14:textId="4023AEA4" w:rsidR="00E52D5F" w:rsidRDefault="00E52D5F" w:rsidP="00E52D5F">
            <w:pPr>
              <w:spacing w:after="0" w:line="240" w:lineRule="auto"/>
              <w:rPr>
                <w:rFonts w:cs="Arial"/>
                <w:lang w:val="ro-RO"/>
              </w:rPr>
            </w:pPr>
            <w:r w:rsidRPr="00E52D5F">
              <w:rPr>
                <w:rFonts w:cs="Arial"/>
                <w:lang w:val="ro-RO"/>
              </w:rPr>
              <w:t>(se va completa de către ofertant)</w:t>
            </w:r>
          </w:p>
        </w:tc>
        <w:tc>
          <w:tcPr>
            <w:tcW w:w="2060" w:type="dxa"/>
          </w:tcPr>
          <w:p w14:paraId="4C356B75" w14:textId="77777777" w:rsidR="000F1A02" w:rsidRDefault="000F1A02" w:rsidP="00E52D5F">
            <w:pPr>
              <w:spacing w:after="0" w:line="240" w:lineRule="auto"/>
              <w:rPr>
                <w:rFonts w:cs="Arial"/>
                <w:lang w:val="ro-RO"/>
              </w:rPr>
            </w:pPr>
          </w:p>
          <w:p w14:paraId="131E18F4" w14:textId="77777777" w:rsidR="000F1A02" w:rsidRDefault="000F1A02" w:rsidP="00E52D5F">
            <w:pPr>
              <w:spacing w:after="0" w:line="240" w:lineRule="auto"/>
              <w:rPr>
                <w:rFonts w:cs="Arial"/>
                <w:lang w:val="ro-RO"/>
              </w:rPr>
            </w:pPr>
          </w:p>
          <w:p w14:paraId="2342271F" w14:textId="386844A4" w:rsidR="00E52D5F" w:rsidRPr="00E52D5F" w:rsidRDefault="00E52D5F" w:rsidP="00E52D5F">
            <w:pPr>
              <w:spacing w:after="0" w:line="240" w:lineRule="auto"/>
              <w:rPr>
                <w:rFonts w:cs="Arial"/>
                <w:lang w:val="ro-RO"/>
              </w:rPr>
            </w:pPr>
            <w:r w:rsidRPr="00E52D5F">
              <w:rPr>
                <w:rFonts w:cs="Arial"/>
                <w:lang w:val="ro-RO"/>
              </w:rPr>
              <w:t>…………….……</w:t>
            </w:r>
          </w:p>
          <w:p w14:paraId="264B7526" w14:textId="3BE39BF1" w:rsidR="00E52D5F" w:rsidRDefault="00E52D5F" w:rsidP="00E52D5F">
            <w:pPr>
              <w:spacing w:after="0" w:line="240" w:lineRule="auto"/>
              <w:rPr>
                <w:rFonts w:cs="Arial"/>
                <w:lang w:val="ro-RO"/>
              </w:rPr>
            </w:pPr>
            <w:r w:rsidRPr="00E52D5F">
              <w:rPr>
                <w:rFonts w:cs="Arial"/>
                <w:lang w:val="ro-RO"/>
              </w:rPr>
              <w:t>(se va completa de către ofertant)</w:t>
            </w:r>
          </w:p>
        </w:tc>
      </w:tr>
      <w:tr w:rsidR="00E52D5F" w14:paraId="51FA1F0F" w14:textId="77777777" w:rsidTr="00E52D5F">
        <w:tc>
          <w:tcPr>
            <w:tcW w:w="2059" w:type="dxa"/>
          </w:tcPr>
          <w:p w14:paraId="40B423AD" w14:textId="77777777" w:rsidR="00E52D5F" w:rsidRDefault="00E52D5F" w:rsidP="00E52D5F">
            <w:pPr>
              <w:spacing w:after="0" w:line="240" w:lineRule="auto"/>
              <w:rPr>
                <w:rFonts w:cs="Arial"/>
                <w:lang w:val="ro-RO"/>
              </w:rPr>
            </w:pPr>
          </w:p>
        </w:tc>
        <w:tc>
          <w:tcPr>
            <w:tcW w:w="2059" w:type="dxa"/>
          </w:tcPr>
          <w:p w14:paraId="59C98926" w14:textId="77777777" w:rsidR="00E52D5F" w:rsidRDefault="00E52D5F" w:rsidP="00E52D5F">
            <w:pPr>
              <w:spacing w:after="0" w:line="240" w:lineRule="auto"/>
              <w:rPr>
                <w:rFonts w:cs="Arial"/>
                <w:lang w:val="ro-RO"/>
              </w:rPr>
            </w:pPr>
          </w:p>
        </w:tc>
        <w:tc>
          <w:tcPr>
            <w:tcW w:w="2060" w:type="dxa"/>
          </w:tcPr>
          <w:p w14:paraId="239F66D3" w14:textId="77777777" w:rsidR="00E52D5F" w:rsidRDefault="00E52D5F" w:rsidP="00E52D5F">
            <w:pPr>
              <w:spacing w:after="0" w:line="240" w:lineRule="auto"/>
              <w:rPr>
                <w:rFonts w:cs="Arial"/>
                <w:lang w:val="ro-RO"/>
              </w:rPr>
            </w:pPr>
          </w:p>
        </w:tc>
        <w:tc>
          <w:tcPr>
            <w:tcW w:w="2060" w:type="dxa"/>
          </w:tcPr>
          <w:p w14:paraId="35387555" w14:textId="77777777" w:rsidR="00E52D5F" w:rsidRDefault="00E52D5F" w:rsidP="00E52D5F">
            <w:pPr>
              <w:spacing w:after="0" w:line="240" w:lineRule="auto"/>
              <w:rPr>
                <w:rFonts w:cs="Arial"/>
                <w:lang w:val="ro-RO"/>
              </w:rPr>
            </w:pPr>
          </w:p>
        </w:tc>
      </w:tr>
    </w:tbl>
    <w:p w14:paraId="58EA4D83" w14:textId="1D64D082" w:rsidR="00E52D5F" w:rsidRDefault="00E52D5F" w:rsidP="00E52D5F">
      <w:pPr>
        <w:spacing w:after="0" w:line="240" w:lineRule="auto"/>
        <w:rPr>
          <w:rFonts w:cs="Arial"/>
          <w:lang w:val="ro-RO"/>
        </w:rPr>
      </w:pPr>
    </w:p>
    <w:p w14:paraId="166791D6" w14:textId="77777777" w:rsidR="0060593F" w:rsidRPr="0060593F" w:rsidRDefault="0060593F" w:rsidP="0060593F">
      <w:pPr>
        <w:spacing w:after="0" w:line="240" w:lineRule="auto"/>
        <w:rPr>
          <w:rFonts w:cs="Arial"/>
          <w:lang w:val="ro-RO"/>
        </w:rPr>
      </w:pPr>
      <w:r w:rsidRPr="0060593F">
        <w:rPr>
          <w:rFonts w:cs="Arial"/>
          <w:lang w:val="ro-RO"/>
        </w:rPr>
        <w:t>Experiența este ulterioara dobândirii atestatului, conform O.M. 1763/2015.</w:t>
      </w:r>
    </w:p>
    <w:p w14:paraId="1A58B5F1" w14:textId="77777777" w:rsidR="0060593F" w:rsidRDefault="0060593F" w:rsidP="0060593F">
      <w:pPr>
        <w:spacing w:after="0" w:line="240" w:lineRule="auto"/>
        <w:rPr>
          <w:rFonts w:cs="Arial"/>
          <w:lang w:val="ro-RO"/>
        </w:rPr>
      </w:pPr>
    </w:p>
    <w:p w14:paraId="1E52863A" w14:textId="0BC4DCD6" w:rsidR="0060593F" w:rsidRPr="0060593F" w:rsidRDefault="0060593F" w:rsidP="0060593F">
      <w:pPr>
        <w:spacing w:after="0" w:line="240" w:lineRule="auto"/>
        <w:rPr>
          <w:rFonts w:cs="Arial"/>
          <w:lang w:val="ro-RO"/>
        </w:rPr>
      </w:pPr>
      <w:r w:rsidRPr="0060593F">
        <w:rPr>
          <w:rFonts w:cs="Arial"/>
          <w:lang w:val="ro-RO"/>
        </w:rPr>
        <w:t>Algoritm de calcul:</w:t>
      </w:r>
    </w:p>
    <w:p w14:paraId="5EF41D7C" w14:textId="77777777" w:rsidR="0060593F" w:rsidRPr="0060593F" w:rsidRDefault="0060593F" w:rsidP="0060593F">
      <w:pPr>
        <w:spacing w:after="0" w:line="240" w:lineRule="auto"/>
        <w:rPr>
          <w:rFonts w:cs="Arial"/>
          <w:lang w:val="ro-RO"/>
        </w:rPr>
      </w:pPr>
      <w:r w:rsidRPr="0060593F">
        <w:rPr>
          <w:rFonts w:cs="Arial"/>
          <w:lang w:val="ro-RO"/>
        </w:rPr>
        <w:t>Pentru factorul de evaluare "Experiența profesională specifică pentru personalul silvic desemnat responsabil tehnic pentru îndeplinirea contractului" punctajul se acordă astfel:</w:t>
      </w:r>
    </w:p>
    <w:p w14:paraId="3F9FD422" w14:textId="58489ADE" w:rsidR="0060593F" w:rsidRDefault="0060593F" w:rsidP="0060593F">
      <w:pPr>
        <w:spacing w:after="0" w:line="240" w:lineRule="auto"/>
        <w:rPr>
          <w:rFonts w:cs="Arial"/>
          <w:lang w:val="ro-RO"/>
        </w:rPr>
      </w:pPr>
      <w:r w:rsidRPr="0060593F">
        <w:rPr>
          <w:rFonts w:cs="Arial"/>
          <w:lang w:val="ro-RO"/>
        </w:rPr>
        <w:t>În funcție de experiența în domeniu a coordonatorului tehnic de prestări servicii nominalizat, se vor acorda puncte după următorul algoritm de calcul :</w:t>
      </w:r>
    </w:p>
    <w:p w14:paraId="746A18F4" w14:textId="254C2E78" w:rsidR="0060593F" w:rsidRDefault="0060593F" w:rsidP="0060593F">
      <w:pPr>
        <w:spacing w:after="0" w:line="240" w:lineRule="auto"/>
        <w:rPr>
          <w:rFonts w:cs="Arial"/>
          <w:lang w:val="ro-RO"/>
        </w:rPr>
      </w:pPr>
    </w:p>
    <w:p w14:paraId="769F85BC" w14:textId="60DA7CD3" w:rsidR="0060593F" w:rsidRDefault="0060593F" w:rsidP="0060593F">
      <w:pPr>
        <w:spacing w:after="0" w:line="240" w:lineRule="auto"/>
        <w:rPr>
          <w:rFonts w:cs="Arial"/>
          <w:lang w:val="ro-RO"/>
        </w:rPr>
      </w:pPr>
    </w:p>
    <w:p w14:paraId="38F38A7D" w14:textId="72149D19" w:rsidR="0060593F" w:rsidRDefault="0060593F" w:rsidP="0060593F">
      <w:pPr>
        <w:spacing w:after="0" w:line="240" w:lineRule="auto"/>
        <w:rPr>
          <w:rFonts w:cs="Arial"/>
          <w:lang w:val="ro-RO"/>
        </w:rPr>
      </w:pPr>
    </w:p>
    <w:p w14:paraId="1BDBB10F" w14:textId="5624525B" w:rsidR="0060593F" w:rsidRDefault="0060593F" w:rsidP="0060593F">
      <w:pPr>
        <w:spacing w:after="0" w:line="240" w:lineRule="auto"/>
        <w:rPr>
          <w:rFonts w:cs="Arial"/>
          <w:lang w:val="ro-RO"/>
        </w:rPr>
      </w:pPr>
    </w:p>
    <w:tbl>
      <w:tblPr>
        <w:tblStyle w:val="TableGrid"/>
        <w:tblW w:w="8365" w:type="dxa"/>
        <w:tblLook w:val="04A0" w:firstRow="1" w:lastRow="0" w:firstColumn="1" w:lastColumn="0" w:noHBand="0" w:noVBand="1"/>
      </w:tblPr>
      <w:tblGrid>
        <w:gridCol w:w="2059"/>
        <w:gridCol w:w="3696"/>
        <w:gridCol w:w="2610"/>
      </w:tblGrid>
      <w:tr w:rsidR="0060593F" w14:paraId="2A947ECF" w14:textId="77777777" w:rsidTr="0060593F">
        <w:tc>
          <w:tcPr>
            <w:tcW w:w="2059" w:type="dxa"/>
            <w:vMerge w:val="restart"/>
            <w:vAlign w:val="center"/>
          </w:tcPr>
          <w:p w14:paraId="7079CD1C" w14:textId="77777777" w:rsidR="0060593F" w:rsidRPr="0060593F" w:rsidRDefault="0060593F" w:rsidP="0060593F">
            <w:pPr>
              <w:spacing w:after="0" w:line="240" w:lineRule="auto"/>
              <w:rPr>
                <w:rFonts w:cs="Arial"/>
                <w:lang w:val="ro-RO"/>
              </w:rPr>
            </w:pPr>
            <w:r w:rsidRPr="0060593F">
              <w:rPr>
                <w:rFonts w:cs="Arial"/>
                <w:lang w:val="ro-RO"/>
              </w:rPr>
              <w:lastRenderedPageBreak/>
              <w:t>Ex pert silvic</w:t>
            </w:r>
          </w:p>
          <w:p w14:paraId="0BBEAD67" w14:textId="77777777" w:rsidR="0060593F" w:rsidRPr="0060593F" w:rsidRDefault="0060593F" w:rsidP="0060593F">
            <w:pPr>
              <w:spacing w:after="0" w:line="240" w:lineRule="auto"/>
              <w:rPr>
                <w:rFonts w:cs="Arial"/>
                <w:lang w:val="ro-RO"/>
              </w:rPr>
            </w:pPr>
            <w:r w:rsidRPr="0060593F">
              <w:rPr>
                <w:rFonts w:cs="Arial"/>
                <w:lang w:val="ro-RO"/>
              </w:rPr>
              <w:t>Responsabilul</w:t>
            </w:r>
          </w:p>
          <w:p w14:paraId="2D0EFDD8" w14:textId="77777777" w:rsidR="0060593F" w:rsidRPr="0060593F" w:rsidRDefault="0060593F" w:rsidP="0060593F">
            <w:pPr>
              <w:spacing w:after="0" w:line="240" w:lineRule="auto"/>
              <w:rPr>
                <w:rFonts w:cs="Arial"/>
                <w:lang w:val="ro-RO"/>
              </w:rPr>
            </w:pPr>
            <w:r w:rsidRPr="0060593F">
              <w:rPr>
                <w:rFonts w:cs="Arial"/>
                <w:lang w:val="ro-RO"/>
              </w:rPr>
              <w:t>tehnic de</w:t>
            </w:r>
          </w:p>
          <w:p w14:paraId="7E5B170D" w14:textId="332D0E80" w:rsidR="0060593F" w:rsidRDefault="0060593F" w:rsidP="0060593F">
            <w:pPr>
              <w:spacing w:after="0" w:line="240" w:lineRule="auto"/>
              <w:rPr>
                <w:rFonts w:cs="Arial"/>
                <w:lang w:val="ro-RO"/>
              </w:rPr>
            </w:pPr>
            <w:r w:rsidRPr="0060593F">
              <w:rPr>
                <w:rFonts w:cs="Arial"/>
                <w:lang w:val="ro-RO"/>
              </w:rPr>
              <w:t>proiect/contract</w:t>
            </w:r>
          </w:p>
        </w:tc>
        <w:tc>
          <w:tcPr>
            <w:tcW w:w="3696" w:type="dxa"/>
          </w:tcPr>
          <w:p w14:paraId="4BCE57DE" w14:textId="77777777" w:rsidR="0060593F" w:rsidRPr="0060593F" w:rsidRDefault="0060593F" w:rsidP="0060593F">
            <w:pPr>
              <w:pStyle w:val="Default"/>
              <w:jc w:val="both"/>
              <w:rPr>
                <w:rFonts w:ascii="Arial" w:hAnsi="Arial" w:cs="Arial"/>
                <w:sz w:val="20"/>
                <w:szCs w:val="20"/>
              </w:rPr>
            </w:pPr>
            <w:r w:rsidRPr="0060593F">
              <w:rPr>
                <w:rFonts w:ascii="Arial" w:hAnsi="Arial" w:cs="Arial"/>
                <w:sz w:val="20"/>
                <w:szCs w:val="20"/>
              </w:rPr>
              <w:t>Experiență în cel puțin 6proiecte/contracte naționale/internaționale similare, responsabil cu coordonarea și conducerea lucrărilor/serviciilor silvice de împădurire/reîmpădurire.</w:t>
            </w:r>
          </w:p>
          <w:p w14:paraId="07903A99" w14:textId="77777777" w:rsidR="0060593F" w:rsidRPr="0060593F" w:rsidRDefault="0060593F" w:rsidP="0060593F">
            <w:pPr>
              <w:spacing w:after="0" w:line="240" w:lineRule="auto"/>
              <w:rPr>
                <w:rFonts w:cs="Arial"/>
                <w:lang w:val="ro-RO"/>
              </w:rPr>
            </w:pPr>
          </w:p>
        </w:tc>
        <w:tc>
          <w:tcPr>
            <w:tcW w:w="2610" w:type="dxa"/>
            <w:vAlign w:val="center"/>
          </w:tcPr>
          <w:p w14:paraId="64C924FC" w14:textId="77777777" w:rsidR="0060593F" w:rsidRPr="0060593F" w:rsidRDefault="0060593F" w:rsidP="0060593F">
            <w:pPr>
              <w:pStyle w:val="Default"/>
              <w:jc w:val="center"/>
              <w:rPr>
                <w:rFonts w:ascii="Arial" w:hAnsi="Arial" w:cs="Arial"/>
                <w:sz w:val="20"/>
                <w:szCs w:val="20"/>
              </w:rPr>
            </w:pPr>
            <w:r w:rsidRPr="0060593F">
              <w:rPr>
                <w:rFonts w:ascii="Arial" w:hAnsi="Arial" w:cs="Arial"/>
                <w:sz w:val="20"/>
                <w:szCs w:val="20"/>
              </w:rPr>
              <w:t>15puncte</w:t>
            </w:r>
          </w:p>
          <w:p w14:paraId="4324B036" w14:textId="77777777" w:rsidR="0060593F" w:rsidRPr="0060593F" w:rsidRDefault="0060593F" w:rsidP="0060593F">
            <w:pPr>
              <w:spacing w:after="0" w:line="240" w:lineRule="auto"/>
              <w:jc w:val="center"/>
              <w:rPr>
                <w:rFonts w:cs="Arial"/>
                <w:lang w:val="ro-RO"/>
              </w:rPr>
            </w:pPr>
          </w:p>
        </w:tc>
      </w:tr>
      <w:tr w:rsidR="0060593F" w14:paraId="0001AAEE" w14:textId="77777777" w:rsidTr="0060593F">
        <w:tc>
          <w:tcPr>
            <w:tcW w:w="2059" w:type="dxa"/>
            <w:vMerge/>
          </w:tcPr>
          <w:p w14:paraId="1DD18B44" w14:textId="77777777" w:rsidR="0060593F" w:rsidRDefault="0060593F" w:rsidP="0060593F">
            <w:pPr>
              <w:spacing w:after="0" w:line="240" w:lineRule="auto"/>
              <w:rPr>
                <w:rFonts w:cs="Arial"/>
                <w:lang w:val="ro-RO"/>
              </w:rPr>
            </w:pPr>
          </w:p>
        </w:tc>
        <w:tc>
          <w:tcPr>
            <w:tcW w:w="3696" w:type="dxa"/>
          </w:tcPr>
          <w:p w14:paraId="6AECD837" w14:textId="77777777" w:rsidR="0060593F" w:rsidRPr="0060593F" w:rsidRDefault="0060593F" w:rsidP="0060593F">
            <w:pPr>
              <w:pStyle w:val="Default"/>
              <w:jc w:val="both"/>
              <w:rPr>
                <w:rFonts w:ascii="Arial" w:hAnsi="Arial" w:cs="Arial"/>
                <w:sz w:val="20"/>
                <w:szCs w:val="20"/>
              </w:rPr>
            </w:pPr>
            <w:r w:rsidRPr="0060593F">
              <w:rPr>
                <w:rFonts w:ascii="Arial" w:hAnsi="Arial" w:cs="Arial"/>
                <w:sz w:val="20"/>
                <w:szCs w:val="20"/>
              </w:rPr>
              <w:t>Experiență în 4 -5 proiecte/contracte naționale/internaționale similare, responsabil cu coordonarea și conducerea lucrărilor/serviciilor silvice de împădurire/reîmpădurire.</w:t>
            </w:r>
          </w:p>
          <w:p w14:paraId="0AD86ECC" w14:textId="77777777" w:rsidR="0060593F" w:rsidRPr="0060593F" w:rsidRDefault="0060593F" w:rsidP="0060593F">
            <w:pPr>
              <w:spacing w:after="0" w:line="240" w:lineRule="auto"/>
              <w:rPr>
                <w:rFonts w:cs="Arial"/>
                <w:lang w:val="ro-RO"/>
              </w:rPr>
            </w:pPr>
          </w:p>
        </w:tc>
        <w:tc>
          <w:tcPr>
            <w:tcW w:w="2610" w:type="dxa"/>
            <w:vAlign w:val="center"/>
          </w:tcPr>
          <w:p w14:paraId="7D63654C" w14:textId="77777777" w:rsidR="0060593F" w:rsidRPr="0060593F" w:rsidRDefault="0060593F" w:rsidP="0060593F">
            <w:pPr>
              <w:pStyle w:val="Default"/>
              <w:jc w:val="center"/>
              <w:rPr>
                <w:rFonts w:ascii="Arial" w:hAnsi="Arial" w:cs="Arial"/>
                <w:sz w:val="20"/>
                <w:szCs w:val="20"/>
              </w:rPr>
            </w:pPr>
            <w:r w:rsidRPr="0060593F">
              <w:rPr>
                <w:rFonts w:ascii="Arial" w:hAnsi="Arial" w:cs="Arial"/>
                <w:sz w:val="20"/>
                <w:szCs w:val="20"/>
              </w:rPr>
              <w:t>10puncte</w:t>
            </w:r>
          </w:p>
          <w:p w14:paraId="2C1F3957" w14:textId="77777777" w:rsidR="0060593F" w:rsidRPr="0060593F" w:rsidRDefault="0060593F" w:rsidP="0060593F">
            <w:pPr>
              <w:spacing w:after="0" w:line="240" w:lineRule="auto"/>
              <w:jc w:val="center"/>
              <w:rPr>
                <w:rFonts w:cs="Arial"/>
                <w:lang w:val="ro-RO"/>
              </w:rPr>
            </w:pPr>
          </w:p>
        </w:tc>
      </w:tr>
      <w:tr w:rsidR="0060593F" w14:paraId="51EF9CCA" w14:textId="77777777" w:rsidTr="0060593F">
        <w:tc>
          <w:tcPr>
            <w:tcW w:w="2059" w:type="dxa"/>
            <w:vMerge/>
          </w:tcPr>
          <w:p w14:paraId="5B072F72" w14:textId="77777777" w:rsidR="0060593F" w:rsidRDefault="0060593F" w:rsidP="0060593F">
            <w:pPr>
              <w:spacing w:after="0" w:line="240" w:lineRule="auto"/>
              <w:rPr>
                <w:rFonts w:cs="Arial"/>
                <w:lang w:val="ro-RO"/>
              </w:rPr>
            </w:pPr>
          </w:p>
        </w:tc>
        <w:tc>
          <w:tcPr>
            <w:tcW w:w="3696" w:type="dxa"/>
          </w:tcPr>
          <w:p w14:paraId="1A38B152" w14:textId="77777777" w:rsidR="0060593F" w:rsidRPr="0060593F" w:rsidRDefault="0060593F" w:rsidP="0060593F">
            <w:pPr>
              <w:pStyle w:val="Default"/>
              <w:jc w:val="both"/>
              <w:rPr>
                <w:rFonts w:ascii="Arial" w:hAnsi="Arial" w:cs="Arial"/>
                <w:sz w:val="20"/>
                <w:szCs w:val="20"/>
              </w:rPr>
            </w:pPr>
            <w:r w:rsidRPr="0060593F">
              <w:rPr>
                <w:rFonts w:ascii="Arial" w:hAnsi="Arial" w:cs="Arial"/>
                <w:sz w:val="20"/>
                <w:szCs w:val="20"/>
              </w:rPr>
              <w:t>Experiență în 2 -3proiecte/contracte naționale/internaționale similare, responsabil cu coordonarea și conducerea lucrărilor/serviciilor silvice de împădurire/reîmpădurire.</w:t>
            </w:r>
          </w:p>
          <w:p w14:paraId="3DB41117" w14:textId="77777777" w:rsidR="0060593F" w:rsidRPr="0060593F" w:rsidRDefault="0060593F" w:rsidP="0060593F">
            <w:pPr>
              <w:spacing w:after="0" w:line="240" w:lineRule="auto"/>
              <w:rPr>
                <w:rFonts w:cs="Arial"/>
                <w:lang w:val="ro-RO"/>
              </w:rPr>
            </w:pPr>
          </w:p>
        </w:tc>
        <w:tc>
          <w:tcPr>
            <w:tcW w:w="2610" w:type="dxa"/>
            <w:vAlign w:val="center"/>
          </w:tcPr>
          <w:p w14:paraId="18ED64F8" w14:textId="77777777" w:rsidR="0060593F" w:rsidRPr="0060593F" w:rsidRDefault="0060593F" w:rsidP="0060593F">
            <w:pPr>
              <w:pStyle w:val="Default"/>
              <w:jc w:val="center"/>
              <w:rPr>
                <w:rFonts w:ascii="Arial" w:hAnsi="Arial" w:cs="Arial"/>
                <w:sz w:val="20"/>
                <w:szCs w:val="20"/>
              </w:rPr>
            </w:pPr>
            <w:r w:rsidRPr="0060593F">
              <w:rPr>
                <w:rFonts w:ascii="Arial" w:hAnsi="Arial" w:cs="Arial"/>
                <w:sz w:val="20"/>
                <w:szCs w:val="20"/>
              </w:rPr>
              <w:t>5 puncte</w:t>
            </w:r>
          </w:p>
          <w:p w14:paraId="40007D8A" w14:textId="77777777" w:rsidR="0060593F" w:rsidRPr="0060593F" w:rsidRDefault="0060593F" w:rsidP="0060593F">
            <w:pPr>
              <w:spacing w:after="0" w:line="240" w:lineRule="auto"/>
              <w:jc w:val="center"/>
              <w:rPr>
                <w:rFonts w:cs="Arial"/>
                <w:lang w:val="ro-RO"/>
              </w:rPr>
            </w:pPr>
          </w:p>
        </w:tc>
      </w:tr>
      <w:tr w:rsidR="0060593F" w14:paraId="3F1B70AA" w14:textId="77777777" w:rsidTr="0060593F">
        <w:tc>
          <w:tcPr>
            <w:tcW w:w="2059" w:type="dxa"/>
            <w:vMerge/>
          </w:tcPr>
          <w:p w14:paraId="705ED569" w14:textId="77777777" w:rsidR="0060593F" w:rsidRDefault="0060593F" w:rsidP="0060593F">
            <w:pPr>
              <w:spacing w:after="0" w:line="240" w:lineRule="auto"/>
              <w:rPr>
                <w:rFonts w:cs="Arial"/>
                <w:lang w:val="ro-RO"/>
              </w:rPr>
            </w:pPr>
          </w:p>
        </w:tc>
        <w:tc>
          <w:tcPr>
            <w:tcW w:w="3696" w:type="dxa"/>
          </w:tcPr>
          <w:p w14:paraId="44937F09" w14:textId="77777777" w:rsidR="0060593F" w:rsidRPr="0060593F" w:rsidRDefault="0060593F" w:rsidP="0060593F">
            <w:pPr>
              <w:pStyle w:val="Default"/>
              <w:jc w:val="both"/>
              <w:rPr>
                <w:rFonts w:ascii="Arial" w:hAnsi="Arial" w:cs="Arial"/>
                <w:sz w:val="20"/>
                <w:szCs w:val="20"/>
              </w:rPr>
            </w:pPr>
            <w:r w:rsidRPr="0060593F">
              <w:rPr>
                <w:rFonts w:ascii="Arial" w:hAnsi="Arial" w:cs="Arial"/>
                <w:sz w:val="20"/>
                <w:szCs w:val="20"/>
              </w:rPr>
              <w:t>Experiență într-un 1 proiect/contract naționale/internaționale similare, responsabil cucoordonarea și conducerea lucrărilor/serviciilor silvice de împădurire/reîmpădurire.</w:t>
            </w:r>
          </w:p>
          <w:p w14:paraId="012E09CB" w14:textId="77777777" w:rsidR="0060593F" w:rsidRPr="0060593F" w:rsidRDefault="0060593F" w:rsidP="0060593F">
            <w:pPr>
              <w:spacing w:after="0" w:line="240" w:lineRule="auto"/>
              <w:rPr>
                <w:rFonts w:cs="Arial"/>
                <w:lang w:val="ro-RO"/>
              </w:rPr>
            </w:pPr>
          </w:p>
        </w:tc>
        <w:tc>
          <w:tcPr>
            <w:tcW w:w="2610" w:type="dxa"/>
            <w:vAlign w:val="center"/>
          </w:tcPr>
          <w:p w14:paraId="45C1CB18" w14:textId="77777777" w:rsidR="0060593F" w:rsidRPr="0060593F" w:rsidRDefault="0060593F" w:rsidP="0060593F">
            <w:pPr>
              <w:pStyle w:val="Default"/>
              <w:jc w:val="center"/>
              <w:rPr>
                <w:rFonts w:ascii="Arial" w:hAnsi="Arial" w:cs="Arial"/>
                <w:sz w:val="20"/>
                <w:szCs w:val="20"/>
              </w:rPr>
            </w:pPr>
            <w:r w:rsidRPr="0060593F">
              <w:rPr>
                <w:rFonts w:ascii="Arial" w:hAnsi="Arial" w:cs="Arial"/>
                <w:sz w:val="20"/>
                <w:szCs w:val="20"/>
              </w:rPr>
              <w:t>1 punct</w:t>
            </w:r>
          </w:p>
          <w:p w14:paraId="5E3A72E8" w14:textId="77777777" w:rsidR="0060593F" w:rsidRPr="0060593F" w:rsidRDefault="0060593F" w:rsidP="0060593F">
            <w:pPr>
              <w:spacing w:after="0" w:line="240" w:lineRule="auto"/>
              <w:jc w:val="center"/>
              <w:rPr>
                <w:rFonts w:cs="Arial"/>
                <w:lang w:val="ro-RO"/>
              </w:rPr>
            </w:pPr>
          </w:p>
        </w:tc>
      </w:tr>
    </w:tbl>
    <w:p w14:paraId="4A7858F4" w14:textId="47E48CA4" w:rsidR="0060593F" w:rsidRDefault="0060593F" w:rsidP="0060593F">
      <w:pPr>
        <w:spacing w:after="0" w:line="240" w:lineRule="auto"/>
        <w:rPr>
          <w:rFonts w:cs="Arial"/>
          <w:lang w:val="ro-RO"/>
        </w:rPr>
      </w:pPr>
    </w:p>
    <w:p w14:paraId="780203B8" w14:textId="77777777" w:rsidR="0060593F" w:rsidRPr="0060593F" w:rsidRDefault="0060593F" w:rsidP="0060593F">
      <w:pPr>
        <w:spacing w:after="0" w:line="240" w:lineRule="auto"/>
        <w:rPr>
          <w:rFonts w:cs="Arial"/>
          <w:lang w:val="ro-RO"/>
        </w:rPr>
      </w:pPr>
      <w:r w:rsidRPr="0060593F">
        <w:rPr>
          <w:rFonts w:cs="Arial"/>
          <w:lang w:val="ro-RO"/>
        </w:rPr>
        <w:t>Responsabilul tehnic este atestat de M.M.A.P. pentru lucrari silvice conform Ordinului ministrului nr. 1763/2015, domeniul de atestare – 5b, grupa de lucrari – 6a, 6b.</w:t>
      </w:r>
    </w:p>
    <w:p w14:paraId="29ED8CA5" w14:textId="77777777" w:rsidR="0060593F" w:rsidRDefault="0060593F" w:rsidP="0060593F">
      <w:pPr>
        <w:spacing w:after="0" w:line="240" w:lineRule="auto"/>
        <w:rPr>
          <w:rFonts w:cs="Arial"/>
          <w:lang w:val="ro-RO"/>
        </w:rPr>
      </w:pPr>
    </w:p>
    <w:p w14:paraId="25F44958" w14:textId="5B250C1A" w:rsidR="0060593F" w:rsidRDefault="0060593F" w:rsidP="0060593F">
      <w:pPr>
        <w:spacing w:after="0" w:line="240" w:lineRule="auto"/>
        <w:rPr>
          <w:rFonts w:cs="Arial"/>
          <w:lang w:val="ro-RO"/>
        </w:rPr>
      </w:pPr>
      <w:r w:rsidRPr="0060593F">
        <w:rPr>
          <w:rFonts w:cs="Arial"/>
          <w:lang w:val="ro-RO"/>
        </w:rPr>
        <w:t>Pentru a demonstra îndeplinirea cerinţelor privind experienta specifica, anexam următoarele documente: ...............................................................</w:t>
      </w:r>
      <w:r>
        <w:rPr>
          <w:rFonts w:cs="Arial"/>
          <w:lang w:val="ro-RO"/>
        </w:rPr>
        <w:t>......................................................</w:t>
      </w:r>
    </w:p>
    <w:p w14:paraId="374E3A88" w14:textId="4F283B43" w:rsidR="0060593F" w:rsidRDefault="0060593F" w:rsidP="0060593F">
      <w:pPr>
        <w:spacing w:after="0" w:line="240" w:lineRule="auto"/>
        <w:rPr>
          <w:rFonts w:cs="Arial"/>
          <w:lang w:val="ro-RO"/>
        </w:rPr>
      </w:pPr>
    </w:p>
    <w:p w14:paraId="55765A99" w14:textId="04628242" w:rsidR="0060593F" w:rsidRDefault="0060593F" w:rsidP="0060593F">
      <w:pPr>
        <w:spacing w:after="0" w:line="240" w:lineRule="auto"/>
        <w:rPr>
          <w:rFonts w:cs="Arial"/>
          <w:lang w:val="ro-RO"/>
        </w:rPr>
      </w:pPr>
    </w:p>
    <w:p w14:paraId="522BC430" w14:textId="77837EF9" w:rsidR="006E2F54" w:rsidRDefault="006E2F54" w:rsidP="0060593F">
      <w:pPr>
        <w:spacing w:after="0" w:line="240" w:lineRule="auto"/>
        <w:rPr>
          <w:rFonts w:cs="Arial"/>
          <w:lang w:val="ro-RO"/>
        </w:rPr>
      </w:pPr>
    </w:p>
    <w:p w14:paraId="0AAB122B" w14:textId="5FE4AAE6" w:rsidR="006E2F54" w:rsidRDefault="006E2F54" w:rsidP="0060593F">
      <w:pPr>
        <w:spacing w:after="0" w:line="240" w:lineRule="auto"/>
        <w:rPr>
          <w:rFonts w:cs="Arial"/>
          <w:lang w:val="ro-RO"/>
        </w:rPr>
      </w:pPr>
    </w:p>
    <w:p w14:paraId="627D2AFF" w14:textId="76E7529F" w:rsidR="006E2F54" w:rsidRDefault="006E2F54" w:rsidP="0060593F">
      <w:pPr>
        <w:spacing w:after="0" w:line="240" w:lineRule="auto"/>
        <w:rPr>
          <w:rFonts w:cs="Arial"/>
          <w:lang w:val="ro-RO"/>
        </w:rPr>
      </w:pPr>
    </w:p>
    <w:p w14:paraId="2359A3BC" w14:textId="40EB3472" w:rsidR="006E2F54" w:rsidRDefault="006E2F54" w:rsidP="0060593F">
      <w:pPr>
        <w:spacing w:after="0" w:line="240" w:lineRule="auto"/>
        <w:rPr>
          <w:rFonts w:cs="Arial"/>
          <w:lang w:val="ro-RO"/>
        </w:rPr>
      </w:pPr>
    </w:p>
    <w:p w14:paraId="1A47C864" w14:textId="4EDF6909" w:rsidR="006E2F54" w:rsidRDefault="006E2F54" w:rsidP="0060593F">
      <w:pPr>
        <w:spacing w:after="0" w:line="240" w:lineRule="auto"/>
        <w:rPr>
          <w:rFonts w:cs="Arial"/>
          <w:lang w:val="ro-RO"/>
        </w:rPr>
      </w:pPr>
    </w:p>
    <w:p w14:paraId="6BCD6DC3" w14:textId="42F8B678" w:rsidR="006E2F54" w:rsidRDefault="006E2F54" w:rsidP="0060593F">
      <w:pPr>
        <w:spacing w:after="0" w:line="240" w:lineRule="auto"/>
        <w:rPr>
          <w:rFonts w:cs="Arial"/>
          <w:lang w:val="ro-RO"/>
        </w:rPr>
      </w:pPr>
    </w:p>
    <w:p w14:paraId="5A7CF155" w14:textId="06433E9F" w:rsidR="006E2F54" w:rsidRDefault="006E2F54" w:rsidP="0060593F">
      <w:pPr>
        <w:spacing w:after="0" w:line="240" w:lineRule="auto"/>
        <w:rPr>
          <w:rFonts w:cs="Arial"/>
          <w:lang w:val="ro-RO"/>
        </w:rPr>
      </w:pPr>
    </w:p>
    <w:p w14:paraId="5CC60D16" w14:textId="34F0EF17" w:rsidR="006E2F54" w:rsidRDefault="006E2F54" w:rsidP="0060593F">
      <w:pPr>
        <w:spacing w:after="0" w:line="240" w:lineRule="auto"/>
        <w:rPr>
          <w:rFonts w:cs="Arial"/>
          <w:lang w:val="ro-RO"/>
        </w:rPr>
      </w:pPr>
    </w:p>
    <w:p w14:paraId="1A1126FD" w14:textId="1F118563" w:rsidR="006E2F54" w:rsidRDefault="006E2F54" w:rsidP="0060593F">
      <w:pPr>
        <w:spacing w:after="0" w:line="240" w:lineRule="auto"/>
        <w:rPr>
          <w:rFonts w:cs="Arial"/>
          <w:lang w:val="ro-RO"/>
        </w:rPr>
      </w:pPr>
    </w:p>
    <w:p w14:paraId="7E36F9C2" w14:textId="1E187CAB" w:rsidR="006E2F54" w:rsidRDefault="006E2F54" w:rsidP="0060593F">
      <w:pPr>
        <w:spacing w:after="0" w:line="240" w:lineRule="auto"/>
        <w:rPr>
          <w:rFonts w:cs="Arial"/>
          <w:lang w:val="ro-RO"/>
        </w:rPr>
      </w:pPr>
    </w:p>
    <w:p w14:paraId="2C7362E5" w14:textId="61A5BC90" w:rsidR="006E2F54" w:rsidRDefault="006E2F54" w:rsidP="0060593F">
      <w:pPr>
        <w:spacing w:after="0" w:line="240" w:lineRule="auto"/>
        <w:rPr>
          <w:rFonts w:cs="Arial"/>
          <w:lang w:val="ro-RO"/>
        </w:rPr>
      </w:pPr>
    </w:p>
    <w:p w14:paraId="2E3FC431" w14:textId="5F566A82" w:rsidR="006E2F54" w:rsidRDefault="006E2F54" w:rsidP="0060593F">
      <w:pPr>
        <w:spacing w:after="0" w:line="240" w:lineRule="auto"/>
        <w:rPr>
          <w:rFonts w:cs="Arial"/>
          <w:lang w:val="ro-RO"/>
        </w:rPr>
      </w:pPr>
    </w:p>
    <w:p w14:paraId="1140EDD9" w14:textId="02F15189" w:rsidR="006E2F54" w:rsidRDefault="006E2F54" w:rsidP="0060593F">
      <w:pPr>
        <w:spacing w:after="0" w:line="240" w:lineRule="auto"/>
        <w:rPr>
          <w:rFonts w:cs="Arial"/>
          <w:lang w:val="ro-RO"/>
        </w:rPr>
      </w:pPr>
    </w:p>
    <w:p w14:paraId="7ED1B4FB" w14:textId="4E18F493" w:rsidR="006E2F54" w:rsidRDefault="006E2F54" w:rsidP="0060593F">
      <w:pPr>
        <w:spacing w:after="0" w:line="240" w:lineRule="auto"/>
        <w:rPr>
          <w:rFonts w:cs="Arial"/>
          <w:lang w:val="ro-RO"/>
        </w:rPr>
      </w:pPr>
    </w:p>
    <w:p w14:paraId="2E6B91D5" w14:textId="6FC65777" w:rsidR="006E2F54" w:rsidRDefault="006E2F54" w:rsidP="0060593F">
      <w:pPr>
        <w:spacing w:after="0" w:line="240" w:lineRule="auto"/>
        <w:rPr>
          <w:rFonts w:cs="Arial"/>
          <w:lang w:val="ro-RO"/>
        </w:rPr>
      </w:pPr>
    </w:p>
    <w:p w14:paraId="27166E30" w14:textId="228DE7F4" w:rsidR="006E2F54" w:rsidRDefault="006E2F54" w:rsidP="0060593F">
      <w:pPr>
        <w:spacing w:after="0" w:line="240" w:lineRule="auto"/>
        <w:rPr>
          <w:rFonts w:cs="Arial"/>
          <w:lang w:val="ro-RO"/>
        </w:rPr>
      </w:pPr>
    </w:p>
    <w:p w14:paraId="39083E2D" w14:textId="0C462994" w:rsidR="006E2F54" w:rsidRDefault="006E2F54" w:rsidP="0060593F">
      <w:pPr>
        <w:spacing w:after="0" w:line="240" w:lineRule="auto"/>
        <w:rPr>
          <w:rFonts w:cs="Arial"/>
          <w:lang w:val="ro-RO"/>
        </w:rPr>
      </w:pPr>
    </w:p>
    <w:p w14:paraId="7AB5D573" w14:textId="2CCA8FF2" w:rsidR="006E2F54" w:rsidRDefault="006E2F54" w:rsidP="0060593F">
      <w:pPr>
        <w:spacing w:after="0" w:line="240" w:lineRule="auto"/>
        <w:rPr>
          <w:rFonts w:cs="Arial"/>
          <w:lang w:val="ro-RO"/>
        </w:rPr>
      </w:pPr>
    </w:p>
    <w:p w14:paraId="7200F16E" w14:textId="77777777" w:rsidR="006E2F54" w:rsidRDefault="006E2F54" w:rsidP="0060593F">
      <w:pPr>
        <w:spacing w:after="0" w:line="240" w:lineRule="auto"/>
        <w:rPr>
          <w:rFonts w:cs="Arial"/>
          <w:lang w:val="ro-RO"/>
        </w:rPr>
      </w:pPr>
    </w:p>
    <w:p w14:paraId="098E05A0" w14:textId="48BD50B8" w:rsidR="006E2F54" w:rsidRDefault="006E2F54" w:rsidP="0060593F">
      <w:pPr>
        <w:spacing w:after="0" w:line="240" w:lineRule="auto"/>
        <w:rPr>
          <w:rFonts w:cs="Arial"/>
          <w:b/>
          <w:sz w:val="24"/>
          <w:szCs w:val="24"/>
          <w:lang w:val="ro-RO"/>
        </w:rPr>
      </w:pPr>
      <w:r w:rsidRPr="006E2F54">
        <w:rPr>
          <w:rFonts w:cs="Arial"/>
          <w:b/>
          <w:sz w:val="24"/>
          <w:szCs w:val="24"/>
          <w:lang w:val="ro-RO"/>
        </w:rPr>
        <w:t>17/IX- Lista de cantitati de servicii ofertate</w:t>
      </w:r>
    </w:p>
    <w:p w14:paraId="21CE8F1E" w14:textId="0C55376F" w:rsidR="006E2F54" w:rsidRDefault="006E2F54" w:rsidP="0060593F">
      <w:pPr>
        <w:spacing w:after="0" w:line="240" w:lineRule="auto"/>
        <w:rPr>
          <w:rFonts w:cs="Arial"/>
          <w:b/>
          <w:sz w:val="24"/>
          <w:szCs w:val="24"/>
          <w:lang w:val="ro-RO"/>
        </w:rPr>
      </w:pPr>
    </w:p>
    <w:p w14:paraId="3C3C6661" w14:textId="4A2F7E1E" w:rsidR="006E2F54" w:rsidRDefault="006E2F54" w:rsidP="0060593F">
      <w:pPr>
        <w:spacing w:after="0" w:line="240" w:lineRule="auto"/>
        <w:rPr>
          <w:rFonts w:cs="Arial"/>
          <w:b/>
          <w:sz w:val="24"/>
          <w:szCs w:val="24"/>
          <w:lang w:val="ro-RO"/>
        </w:rPr>
      </w:pPr>
      <w:r>
        <w:rPr>
          <w:rFonts w:cs="Arial"/>
          <w:b/>
          <w:sz w:val="24"/>
          <w:szCs w:val="24"/>
          <w:lang w:val="ro-RO"/>
        </w:rPr>
        <w:t>Conform caietului de sarcini</w:t>
      </w:r>
    </w:p>
    <w:p w14:paraId="42B7F7C3" w14:textId="26A8C776" w:rsidR="006E2F54" w:rsidRDefault="006E2F54" w:rsidP="0060593F">
      <w:pPr>
        <w:spacing w:after="0" w:line="240" w:lineRule="auto"/>
        <w:rPr>
          <w:rFonts w:cs="Arial"/>
          <w:b/>
          <w:sz w:val="24"/>
          <w:szCs w:val="24"/>
          <w:lang w:val="ro-RO"/>
        </w:rPr>
      </w:pPr>
    </w:p>
    <w:p w14:paraId="464D475C" w14:textId="1D4CBCF9" w:rsidR="00ED0EB2" w:rsidRDefault="00ED0EB2" w:rsidP="00ED0EB2">
      <w:pPr>
        <w:spacing w:after="0" w:line="240" w:lineRule="auto"/>
        <w:rPr>
          <w:rFonts w:cs="Arial"/>
          <w:b/>
          <w:sz w:val="24"/>
          <w:szCs w:val="24"/>
          <w:lang w:val="ro-RO"/>
        </w:rPr>
      </w:pPr>
    </w:p>
    <w:p w14:paraId="23FA70C1" w14:textId="59C45CDA" w:rsidR="00ED0EB2" w:rsidRDefault="00ED0EB2" w:rsidP="00ED0EB2">
      <w:pPr>
        <w:spacing w:after="0" w:line="240" w:lineRule="auto"/>
        <w:rPr>
          <w:rFonts w:cs="Arial"/>
          <w:b/>
          <w:sz w:val="24"/>
          <w:szCs w:val="24"/>
          <w:lang w:val="ro-RO"/>
        </w:rPr>
      </w:pPr>
    </w:p>
    <w:p w14:paraId="0A129A81" w14:textId="650DB94A" w:rsidR="00ED0EB2" w:rsidRPr="00ED0EB2" w:rsidRDefault="00ED0EB2" w:rsidP="00ED0EB2">
      <w:pPr>
        <w:spacing w:after="0" w:line="240" w:lineRule="auto"/>
        <w:rPr>
          <w:rFonts w:cs="Arial"/>
          <w:b/>
          <w:lang w:val="ro-RO"/>
        </w:rPr>
      </w:pPr>
      <w:r w:rsidRPr="00ED0EB2">
        <w:rPr>
          <w:rFonts w:cs="Arial"/>
          <w:b/>
          <w:lang w:val="ro-RO"/>
        </w:rPr>
        <w:t>Data _____/_____/_____</w:t>
      </w:r>
    </w:p>
    <w:p w14:paraId="5A8A2E1D" w14:textId="0217ED66" w:rsidR="00ED0EB2" w:rsidRPr="00ED0EB2" w:rsidRDefault="00ED0EB2" w:rsidP="00ED0EB2">
      <w:pPr>
        <w:spacing w:after="0" w:line="240" w:lineRule="auto"/>
        <w:rPr>
          <w:rFonts w:cs="Arial"/>
          <w:b/>
          <w:lang w:val="ro-RO"/>
        </w:rPr>
      </w:pPr>
    </w:p>
    <w:p w14:paraId="6AFB13E1" w14:textId="7AF4F53D" w:rsidR="00ED0EB2" w:rsidRDefault="00ED0EB2" w:rsidP="00ED0EB2">
      <w:pPr>
        <w:spacing w:after="0" w:line="240" w:lineRule="auto"/>
        <w:rPr>
          <w:rFonts w:cs="Arial"/>
          <w:b/>
          <w:lang w:val="ro-RO"/>
        </w:rPr>
      </w:pPr>
    </w:p>
    <w:p w14:paraId="2271255D" w14:textId="69B33288" w:rsidR="00ED0EB2" w:rsidRDefault="00ED0EB2" w:rsidP="00ED0EB2">
      <w:pPr>
        <w:spacing w:after="0" w:line="240" w:lineRule="auto"/>
        <w:rPr>
          <w:rFonts w:cs="Arial"/>
          <w:b/>
          <w:lang w:val="ro-RO"/>
        </w:rPr>
      </w:pPr>
    </w:p>
    <w:p w14:paraId="1AA66BC4" w14:textId="77777777" w:rsidR="00ED0EB2" w:rsidRPr="00ED0EB2" w:rsidRDefault="00ED0EB2" w:rsidP="00ED0EB2">
      <w:pPr>
        <w:spacing w:after="0" w:line="240" w:lineRule="auto"/>
        <w:rPr>
          <w:rFonts w:cs="Arial"/>
          <w:b/>
          <w:lang w:val="ro-RO"/>
        </w:rPr>
      </w:pPr>
    </w:p>
    <w:p w14:paraId="06BDEF41" w14:textId="77777777" w:rsidR="00ED0EB2" w:rsidRPr="00ED0EB2" w:rsidRDefault="00ED0EB2" w:rsidP="00ED0EB2">
      <w:pPr>
        <w:spacing w:after="0" w:line="240" w:lineRule="auto"/>
        <w:jc w:val="center"/>
        <w:rPr>
          <w:rFonts w:cs="Arial"/>
          <w:b/>
          <w:lang w:val="ro-RO"/>
        </w:rPr>
      </w:pPr>
      <w:r w:rsidRPr="00ED0EB2">
        <w:rPr>
          <w:rFonts w:cs="Arial"/>
          <w:b/>
          <w:lang w:val="ro-RO"/>
        </w:rPr>
        <w:t>...............................................................................,</w:t>
      </w:r>
    </w:p>
    <w:p w14:paraId="3F90406B" w14:textId="3D3696ED" w:rsidR="00ED0EB2" w:rsidRPr="00ED0EB2" w:rsidRDefault="00ED0EB2" w:rsidP="00ED0EB2">
      <w:pPr>
        <w:spacing w:after="0" w:line="240" w:lineRule="auto"/>
        <w:jc w:val="center"/>
        <w:rPr>
          <w:rFonts w:cs="Arial"/>
          <w:b/>
          <w:lang w:val="ro-RO"/>
        </w:rPr>
      </w:pPr>
      <w:r w:rsidRPr="00ED0EB2">
        <w:rPr>
          <w:rFonts w:cs="Arial"/>
          <w:b/>
          <w:lang w:val="ro-RO"/>
        </w:rPr>
        <w:t>(nume, prenume şi semnătură),</w:t>
      </w:r>
    </w:p>
    <w:p w14:paraId="7248DA23" w14:textId="6FE55AF6" w:rsidR="00ED0EB2" w:rsidRDefault="00ED0EB2" w:rsidP="00ED0EB2">
      <w:pPr>
        <w:spacing w:after="0" w:line="240" w:lineRule="auto"/>
        <w:jc w:val="center"/>
        <w:rPr>
          <w:rFonts w:cs="Arial"/>
          <w:b/>
          <w:sz w:val="24"/>
          <w:szCs w:val="24"/>
          <w:lang w:val="ro-RO"/>
        </w:rPr>
      </w:pPr>
    </w:p>
    <w:p w14:paraId="4CDF7F16" w14:textId="77777777" w:rsidR="00ED0EB2" w:rsidRPr="00ED0EB2" w:rsidRDefault="00ED0EB2" w:rsidP="00ED0EB2">
      <w:pPr>
        <w:spacing w:after="0" w:line="240" w:lineRule="auto"/>
        <w:jc w:val="center"/>
        <w:rPr>
          <w:rFonts w:cs="Arial"/>
          <w:b/>
          <w:sz w:val="24"/>
          <w:szCs w:val="24"/>
          <w:lang w:val="ro-RO"/>
        </w:rPr>
      </w:pPr>
    </w:p>
    <w:p w14:paraId="5D2AEEA3" w14:textId="5DD76D95" w:rsidR="00ED0EB2" w:rsidRPr="00ED0EB2" w:rsidRDefault="00ED0EB2" w:rsidP="00ED0EB2">
      <w:pPr>
        <w:spacing w:after="0" w:line="240" w:lineRule="auto"/>
        <w:rPr>
          <w:rFonts w:cs="Arial"/>
          <w:lang w:val="ro-RO"/>
        </w:rPr>
      </w:pPr>
      <w:r w:rsidRPr="00ED0EB2">
        <w:rPr>
          <w:rFonts w:cs="Arial"/>
          <w:lang w:val="ro-RO"/>
        </w:rPr>
        <w:t xml:space="preserve">în calitate de ............................................ </w:t>
      </w:r>
      <w:r>
        <w:rPr>
          <w:rFonts w:cs="Arial"/>
          <w:lang w:val="ro-RO"/>
        </w:rPr>
        <w:t>....</w:t>
      </w:r>
      <w:r w:rsidRPr="00ED0EB2">
        <w:rPr>
          <w:rFonts w:cs="Arial"/>
          <w:lang w:val="ro-RO"/>
        </w:rPr>
        <w:t>legal autorizat să semnez oferta pentru şi în numele ......................................................</w:t>
      </w:r>
      <w:r>
        <w:rPr>
          <w:rFonts w:cs="Arial"/>
          <w:lang w:val="ro-RO"/>
        </w:rPr>
        <w:t>...</w:t>
      </w:r>
      <w:r w:rsidRPr="00ED0EB2">
        <w:rPr>
          <w:rFonts w:cs="Arial"/>
          <w:lang w:val="ro-RO"/>
        </w:rPr>
        <w:t xml:space="preserve"> (denumirea/numele operatorului economic)</w:t>
      </w:r>
    </w:p>
    <w:p w14:paraId="2207E6C3" w14:textId="2654B131" w:rsidR="00ED0EB2" w:rsidRDefault="00ED0EB2" w:rsidP="00ED0EB2">
      <w:pPr>
        <w:spacing w:after="0" w:line="240" w:lineRule="auto"/>
        <w:rPr>
          <w:rFonts w:cs="Arial"/>
          <w:lang w:val="ro-RO"/>
        </w:rPr>
      </w:pPr>
    </w:p>
    <w:p w14:paraId="1A1E68D7" w14:textId="1BA8B0E3" w:rsidR="006144F1" w:rsidRDefault="006144F1" w:rsidP="00ED0EB2">
      <w:pPr>
        <w:spacing w:after="0" w:line="240" w:lineRule="auto"/>
        <w:rPr>
          <w:rFonts w:cs="Arial"/>
          <w:lang w:val="ro-RO"/>
        </w:rPr>
      </w:pPr>
    </w:p>
    <w:p w14:paraId="3196B175" w14:textId="7D22A9CB" w:rsidR="006144F1" w:rsidRDefault="006144F1" w:rsidP="00ED0EB2">
      <w:pPr>
        <w:spacing w:after="0" w:line="240" w:lineRule="auto"/>
        <w:rPr>
          <w:rFonts w:cs="Arial"/>
          <w:lang w:val="ro-RO"/>
        </w:rPr>
      </w:pPr>
    </w:p>
    <w:p w14:paraId="35D8DE36" w14:textId="5BD1950F" w:rsidR="006144F1" w:rsidRDefault="006144F1" w:rsidP="00ED0EB2">
      <w:pPr>
        <w:spacing w:after="0" w:line="240" w:lineRule="auto"/>
        <w:rPr>
          <w:rFonts w:cs="Arial"/>
          <w:lang w:val="ro-RO"/>
        </w:rPr>
      </w:pPr>
    </w:p>
    <w:p w14:paraId="12503951" w14:textId="2AB39C3D" w:rsidR="006144F1" w:rsidRDefault="006144F1" w:rsidP="00ED0EB2">
      <w:pPr>
        <w:spacing w:after="0" w:line="240" w:lineRule="auto"/>
        <w:rPr>
          <w:rFonts w:cs="Arial"/>
          <w:lang w:val="ro-RO"/>
        </w:rPr>
      </w:pPr>
    </w:p>
    <w:p w14:paraId="477D9266" w14:textId="37661C69" w:rsidR="006144F1" w:rsidRDefault="006144F1" w:rsidP="00ED0EB2">
      <w:pPr>
        <w:spacing w:after="0" w:line="240" w:lineRule="auto"/>
        <w:rPr>
          <w:rFonts w:cs="Arial"/>
          <w:lang w:val="ro-RO"/>
        </w:rPr>
      </w:pPr>
    </w:p>
    <w:p w14:paraId="635CBB50" w14:textId="778ADDBA" w:rsidR="006144F1" w:rsidRDefault="006144F1" w:rsidP="00ED0EB2">
      <w:pPr>
        <w:spacing w:after="0" w:line="240" w:lineRule="auto"/>
        <w:rPr>
          <w:rFonts w:cs="Arial"/>
          <w:lang w:val="ro-RO"/>
        </w:rPr>
      </w:pPr>
    </w:p>
    <w:p w14:paraId="25691777" w14:textId="4BB6037A" w:rsidR="006144F1" w:rsidRDefault="006144F1" w:rsidP="00ED0EB2">
      <w:pPr>
        <w:spacing w:after="0" w:line="240" w:lineRule="auto"/>
        <w:rPr>
          <w:rFonts w:cs="Arial"/>
          <w:lang w:val="ro-RO"/>
        </w:rPr>
      </w:pPr>
    </w:p>
    <w:p w14:paraId="20B03198" w14:textId="226B58A1" w:rsidR="006144F1" w:rsidRDefault="006144F1" w:rsidP="00ED0EB2">
      <w:pPr>
        <w:spacing w:after="0" w:line="240" w:lineRule="auto"/>
        <w:rPr>
          <w:rFonts w:cs="Arial"/>
          <w:lang w:val="ro-RO"/>
        </w:rPr>
      </w:pPr>
    </w:p>
    <w:p w14:paraId="0B33EC1D" w14:textId="61F5BCEB" w:rsidR="006144F1" w:rsidRDefault="006144F1" w:rsidP="00ED0EB2">
      <w:pPr>
        <w:spacing w:after="0" w:line="240" w:lineRule="auto"/>
        <w:rPr>
          <w:rFonts w:cs="Arial"/>
          <w:lang w:val="ro-RO"/>
        </w:rPr>
      </w:pPr>
    </w:p>
    <w:p w14:paraId="2B5D7FE7" w14:textId="3D009669" w:rsidR="006144F1" w:rsidRDefault="006144F1" w:rsidP="00ED0EB2">
      <w:pPr>
        <w:spacing w:after="0" w:line="240" w:lineRule="auto"/>
        <w:rPr>
          <w:rFonts w:cs="Arial"/>
          <w:lang w:val="ro-RO"/>
        </w:rPr>
      </w:pPr>
    </w:p>
    <w:p w14:paraId="5A971DA6" w14:textId="72594B88" w:rsidR="006144F1" w:rsidRDefault="006144F1" w:rsidP="00ED0EB2">
      <w:pPr>
        <w:spacing w:after="0" w:line="240" w:lineRule="auto"/>
        <w:rPr>
          <w:rFonts w:cs="Arial"/>
          <w:lang w:val="ro-RO"/>
        </w:rPr>
      </w:pPr>
    </w:p>
    <w:p w14:paraId="66B3A5A0" w14:textId="14E5E9D5" w:rsidR="006144F1" w:rsidRDefault="006144F1" w:rsidP="00ED0EB2">
      <w:pPr>
        <w:spacing w:after="0" w:line="240" w:lineRule="auto"/>
        <w:rPr>
          <w:rFonts w:cs="Arial"/>
          <w:lang w:val="ro-RO"/>
        </w:rPr>
      </w:pPr>
    </w:p>
    <w:p w14:paraId="534849C6" w14:textId="17431004" w:rsidR="006144F1" w:rsidRDefault="006144F1" w:rsidP="00ED0EB2">
      <w:pPr>
        <w:spacing w:after="0" w:line="240" w:lineRule="auto"/>
        <w:rPr>
          <w:rFonts w:cs="Arial"/>
          <w:lang w:val="ro-RO"/>
        </w:rPr>
      </w:pPr>
    </w:p>
    <w:p w14:paraId="02CA3031" w14:textId="21A766E6" w:rsidR="006144F1" w:rsidRDefault="006144F1" w:rsidP="00ED0EB2">
      <w:pPr>
        <w:spacing w:after="0" w:line="240" w:lineRule="auto"/>
        <w:rPr>
          <w:rFonts w:cs="Arial"/>
          <w:lang w:val="ro-RO"/>
        </w:rPr>
      </w:pPr>
    </w:p>
    <w:p w14:paraId="2E2347A5" w14:textId="1A80575D" w:rsidR="006144F1" w:rsidRDefault="006144F1" w:rsidP="00ED0EB2">
      <w:pPr>
        <w:spacing w:after="0" w:line="240" w:lineRule="auto"/>
        <w:rPr>
          <w:rFonts w:cs="Arial"/>
          <w:lang w:val="ro-RO"/>
        </w:rPr>
      </w:pPr>
    </w:p>
    <w:p w14:paraId="48A45D22" w14:textId="6495ACBA" w:rsidR="006144F1" w:rsidRDefault="006144F1" w:rsidP="00ED0EB2">
      <w:pPr>
        <w:spacing w:after="0" w:line="240" w:lineRule="auto"/>
        <w:rPr>
          <w:rFonts w:cs="Arial"/>
          <w:lang w:val="ro-RO"/>
        </w:rPr>
      </w:pPr>
    </w:p>
    <w:p w14:paraId="5D10516E" w14:textId="5610DE73" w:rsidR="006144F1" w:rsidRDefault="006144F1" w:rsidP="00ED0EB2">
      <w:pPr>
        <w:spacing w:after="0" w:line="240" w:lineRule="auto"/>
        <w:rPr>
          <w:rFonts w:cs="Arial"/>
          <w:lang w:val="ro-RO"/>
        </w:rPr>
      </w:pPr>
    </w:p>
    <w:p w14:paraId="6032B46C" w14:textId="14407A7D" w:rsidR="006144F1" w:rsidRDefault="006144F1" w:rsidP="00ED0EB2">
      <w:pPr>
        <w:spacing w:after="0" w:line="240" w:lineRule="auto"/>
        <w:rPr>
          <w:rFonts w:cs="Arial"/>
          <w:lang w:val="ro-RO"/>
        </w:rPr>
      </w:pPr>
    </w:p>
    <w:p w14:paraId="08A7CC6E" w14:textId="285A4239" w:rsidR="006144F1" w:rsidRDefault="006144F1" w:rsidP="00ED0EB2">
      <w:pPr>
        <w:spacing w:after="0" w:line="240" w:lineRule="auto"/>
        <w:rPr>
          <w:rFonts w:cs="Arial"/>
          <w:lang w:val="ro-RO"/>
        </w:rPr>
      </w:pPr>
    </w:p>
    <w:p w14:paraId="29AB4945" w14:textId="2B269743" w:rsidR="006144F1" w:rsidRDefault="006144F1" w:rsidP="00ED0EB2">
      <w:pPr>
        <w:spacing w:after="0" w:line="240" w:lineRule="auto"/>
        <w:rPr>
          <w:rFonts w:cs="Arial"/>
          <w:lang w:val="ro-RO"/>
        </w:rPr>
      </w:pPr>
    </w:p>
    <w:p w14:paraId="0285ABDA" w14:textId="5D1E7ABF" w:rsidR="006144F1" w:rsidRDefault="006144F1" w:rsidP="00ED0EB2">
      <w:pPr>
        <w:spacing w:after="0" w:line="240" w:lineRule="auto"/>
        <w:rPr>
          <w:rFonts w:cs="Arial"/>
          <w:lang w:val="ro-RO"/>
        </w:rPr>
      </w:pPr>
    </w:p>
    <w:p w14:paraId="7557E633" w14:textId="48272A30" w:rsidR="006144F1" w:rsidRDefault="006144F1" w:rsidP="00ED0EB2">
      <w:pPr>
        <w:spacing w:after="0" w:line="240" w:lineRule="auto"/>
        <w:rPr>
          <w:rFonts w:cs="Arial"/>
          <w:lang w:val="ro-RO"/>
        </w:rPr>
      </w:pPr>
    </w:p>
    <w:p w14:paraId="218A506D" w14:textId="523C2908" w:rsidR="006144F1" w:rsidRDefault="006144F1" w:rsidP="00ED0EB2">
      <w:pPr>
        <w:spacing w:after="0" w:line="240" w:lineRule="auto"/>
        <w:rPr>
          <w:rFonts w:cs="Arial"/>
          <w:lang w:val="ro-RO"/>
        </w:rPr>
      </w:pPr>
    </w:p>
    <w:p w14:paraId="68FF0407" w14:textId="1A4A5E81" w:rsidR="006144F1" w:rsidRDefault="006144F1" w:rsidP="00ED0EB2">
      <w:pPr>
        <w:spacing w:after="0" w:line="240" w:lineRule="auto"/>
        <w:rPr>
          <w:rFonts w:cs="Arial"/>
          <w:lang w:val="ro-RO"/>
        </w:rPr>
      </w:pPr>
    </w:p>
    <w:p w14:paraId="32184C29" w14:textId="692E9DCE" w:rsidR="006144F1" w:rsidRDefault="006144F1" w:rsidP="00ED0EB2">
      <w:pPr>
        <w:spacing w:after="0" w:line="240" w:lineRule="auto"/>
        <w:rPr>
          <w:rFonts w:cs="Arial"/>
          <w:lang w:val="ro-RO"/>
        </w:rPr>
      </w:pPr>
    </w:p>
    <w:p w14:paraId="3C68CAAB" w14:textId="1B33CC01" w:rsidR="006144F1" w:rsidRDefault="006144F1" w:rsidP="00ED0EB2">
      <w:pPr>
        <w:spacing w:after="0" w:line="240" w:lineRule="auto"/>
        <w:rPr>
          <w:rFonts w:cs="Arial"/>
          <w:lang w:val="ro-RO"/>
        </w:rPr>
      </w:pPr>
    </w:p>
    <w:p w14:paraId="2D25F996" w14:textId="24E4C450" w:rsidR="006144F1" w:rsidRDefault="006144F1" w:rsidP="00ED0EB2">
      <w:pPr>
        <w:spacing w:after="0" w:line="240" w:lineRule="auto"/>
        <w:rPr>
          <w:rFonts w:cs="Arial"/>
          <w:lang w:val="ro-RO"/>
        </w:rPr>
      </w:pPr>
    </w:p>
    <w:p w14:paraId="774BFC36" w14:textId="3917AAF0" w:rsidR="006144F1" w:rsidRDefault="006144F1" w:rsidP="00ED0EB2">
      <w:pPr>
        <w:spacing w:after="0" w:line="240" w:lineRule="auto"/>
        <w:rPr>
          <w:rFonts w:cs="Arial"/>
          <w:lang w:val="ro-RO"/>
        </w:rPr>
      </w:pPr>
    </w:p>
    <w:p w14:paraId="5C0594D3" w14:textId="5D2B421C" w:rsidR="006144F1" w:rsidRDefault="006144F1" w:rsidP="00ED0EB2">
      <w:pPr>
        <w:spacing w:after="0" w:line="240" w:lineRule="auto"/>
        <w:rPr>
          <w:rFonts w:cs="Arial"/>
          <w:lang w:val="ro-RO"/>
        </w:rPr>
      </w:pPr>
    </w:p>
    <w:p w14:paraId="5F9415BF" w14:textId="4F13179A" w:rsidR="006144F1" w:rsidRDefault="006144F1" w:rsidP="00ED0EB2">
      <w:pPr>
        <w:spacing w:after="0" w:line="240" w:lineRule="auto"/>
        <w:rPr>
          <w:rFonts w:cs="Arial"/>
          <w:lang w:val="ro-RO"/>
        </w:rPr>
      </w:pPr>
    </w:p>
    <w:p w14:paraId="2A7D5945" w14:textId="25D67C3E" w:rsidR="006144F1" w:rsidRDefault="006144F1" w:rsidP="00ED0EB2">
      <w:pPr>
        <w:spacing w:after="0" w:line="240" w:lineRule="auto"/>
        <w:rPr>
          <w:rFonts w:cs="Arial"/>
          <w:lang w:val="ro-RO"/>
        </w:rPr>
      </w:pPr>
    </w:p>
    <w:p w14:paraId="306917A3" w14:textId="4ABC9C22" w:rsidR="006144F1" w:rsidRDefault="006144F1" w:rsidP="00ED0EB2">
      <w:pPr>
        <w:spacing w:after="0" w:line="240" w:lineRule="auto"/>
        <w:rPr>
          <w:rFonts w:cs="Arial"/>
          <w:lang w:val="ro-RO"/>
        </w:rPr>
      </w:pPr>
    </w:p>
    <w:p w14:paraId="40BEAEFA" w14:textId="6E4B7280" w:rsidR="006144F1" w:rsidRDefault="006144F1" w:rsidP="00ED0EB2">
      <w:pPr>
        <w:spacing w:after="0" w:line="240" w:lineRule="auto"/>
        <w:rPr>
          <w:rFonts w:cs="Arial"/>
          <w:lang w:val="ro-RO"/>
        </w:rPr>
      </w:pPr>
    </w:p>
    <w:p w14:paraId="5F7495DA" w14:textId="4FD1C297" w:rsidR="006144F1" w:rsidRDefault="003F7163" w:rsidP="003F7163">
      <w:pPr>
        <w:spacing w:after="0" w:line="240" w:lineRule="auto"/>
        <w:ind w:left="5760" w:firstLine="720"/>
        <w:rPr>
          <w:rFonts w:cs="Arial"/>
          <w:b/>
          <w:lang w:val="ro-RO"/>
        </w:rPr>
      </w:pPr>
      <w:r w:rsidRPr="003F7163">
        <w:rPr>
          <w:rFonts w:cs="Arial"/>
          <w:b/>
          <w:lang w:val="ro-RO"/>
        </w:rPr>
        <w:t>Formular 9</w:t>
      </w:r>
    </w:p>
    <w:p w14:paraId="64115B2F" w14:textId="77777777" w:rsidR="003F7163" w:rsidRPr="003F7163" w:rsidRDefault="003F7163" w:rsidP="003F7163">
      <w:pPr>
        <w:spacing w:after="0" w:line="240" w:lineRule="auto"/>
        <w:rPr>
          <w:rFonts w:cs="Arial"/>
          <w:b/>
          <w:lang w:val="ro-RO"/>
        </w:rPr>
      </w:pPr>
      <w:r w:rsidRPr="003F7163">
        <w:rPr>
          <w:rFonts w:cs="Arial"/>
          <w:b/>
          <w:lang w:val="ro-RO"/>
        </w:rPr>
        <w:t>OPERATOR ECONOMIC</w:t>
      </w:r>
    </w:p>
    <w:p w14:paraId="08E3F677" w14:textId="77777777" w:rsidR="003F7163" w:rsidRPr="003F7163" w:rsidRDefault="003F7163" w:rsidP="003F7163">
      <w:pPr>
        <w:spacing w:after="0" w:line="240" w:lineRule="auto"/>
        <w:rPr>
          <w:rFonts w:cs="Arial"/>
          <w:b/>
          <w:lang w:val="ro-RO"/>
        </w:rPr>
      </w:pPr>
      <w:r w:rsidRPr="003F7163">
        <w:rPr>
          <w:rFonts w:cs="Arial"/>
          <w:b/>
          <w:lang w:val="ro-RO"/>
        </w:rPr>
        <w:t>______________________</w:t>
      </w:r>
    </w:p>
    <w:p w14:paraId="2C72E549" w14:textId="49977F59" w:rsidR="003F7163" w:rsidRDefault="003F7163" w:rsidP="003F7163">
      <w:pPr>
        <w:spacing w:after="0" w:line="240" w:lineRule="auto"/>
        <w:rPr>
          <w:rFonts w:cs="Arial"/>
          <w:b/>
          <w:lang w:val="ro-RO"/>
        </w:rPr>
      </w:pPr>
      <w:r w:rsidRPr="003F7163">
        <w:rPr>
          <w:rFonts w:cs="Arial"/>
          <w:b/>
          <w:lang w:val="ro-RO"/>
        </w:rPr>
        <w:t>(denumirea/numele)</w:t>
      </w:r>
    </w:p>
    <w:p w14:paraId="53FD5CFC" w14:textId="39E51FB7" w:rsidR="003F7163" w:rsidRDefault="003F7163" w:rsidP="003F7163">
      <w:pPr>
        <w:spacing w:after="0" w:line="240" w:lineRule="auto"/>
        <w:rPr>
          <w:rFonts w:cs="Arial"/>
          <w:b/>
          <w:lang w:val="ro-RO"/>
        </w:rPr>
      </w:pPr>
    </w:p>
    <w:p w14:paraId="25FE8619" w14:textId="77777777" w:rsidR="003F7163" w:rsidRPr="003F7163" w:rsidRDefault="003F7163" w:rsidP="003F7163">
      <w:pPr>
        <w:spacing w:after="0" w:line="240" w:lineRule="auto"/>
        <w:rPr>
          <w:rFonts w:cs="Arial"/>
          <w:b/>
          <w:lang w:val="ro-RO"/>
        </w:rPr>
      </w:pPr>
    </w:p>
    <w:p w14:paraId="4ED2E1E2" w14:textId="77777777" w:rsidR="003F7163" w:rsidRPr="003F7163" w:rsidRDefault="003F7163" w:rsidP="003F7163">
      <w:pPr>
        <w:spacing w:after="0" w:line="240" w:lineRule="auto"/>
        <w:jc w:val="center"/>
        <w:rPr>
          <w:rFonts w:cs="Arial"/>
          <w:b/>
          <w:lang w:val="ro-RO"/>
        </w:rPr>
      </w:pPr>
      <w:r w:rsidRPr="003F7163">
        <w:rPr>
          <w:rFonts w:cs="Arial"/>
          <w:b/>
          <w:lang w:val="ro-RO"/>
        </w:rPr>
        <w:t>DECLARAŢIE REFERITOARE LA DOMENIILE MEDIULUI, SOCIAL</w:t>
      </w:r>
    </w:p>
    <w:p w14:paraId="0B307611" w14:textId="306B4606" w:rsidR="003F7163" w:rsidRDefault="003F7163" w:rsidP="003F7163">
      <w:pPr>
        <w:spacing w:after="0" w:line="240" w:lineRule="auto"/>
        <w:jc w:val="center"/>
        <w:rPr>
          <w:rFonts w:cs="Arial"/>
          <w:b/>
          <w:lang w:val="ro-RO"/>
        </w:rPr>
      </w:pPr>
      <w:r w:rsidRPr="003F7163">
        <w:rPr>
          <w:rFonts w:cs="Arial"/>
          <w:b/>
          <w:lang w:val="ro-RO"/>
        </w:rPr>
        <w:t>ȘI AL RELAȚIILOR DE MUNCĂ</w:t>
      </w:r>
    </w:p>
    <w:p w14:paraId="1E6A1EF6" w14:textId="77777777" w:rsidR="003F7163" w:rsidRPr="003F7163" w:rsidRDefault="003F7163" w:rsidP="003F7163">
      <w:pPr>
        <w:spacing w:after="0" w:line="240" w:lineRule="auto"/>
        <w:jc w:val="center"/>
        <w:rPr>
          <w:rFonts w:cs="Arial"/>
          <w:b/>
          <w:lang w:val="ro-RO"/>
        </w:rPr>
      </w:pPr>
    </w:p>
    <w:p w14:paraId="5D2E3148" w14:textId="77777777" w:rsidR="003F7163" w:rsidRPr="003F7163" w:rsidRDefault="003F7163" w:rsidP="003F7163">
      <w:pPr>
        <w:spacing w:after="0" w:line="240" w:lineRule="auto"/>
        <w:jc w:val="center"/>
        <w:rPr>
          <w:rFonts w:cs="Arial"/>
          <w:lang w:val="ro-RO"/>
        </w:rPr>
      </w:pPr>
      <w:r w:rsidRPr="003F7163">
        <w:rPr>
          <w:rFonts w:cs="Arial"/>
          <w:lang w:val="ro-RO"/>
        </w:rPr>
        <w:t>(Declarație respectare art. 51 din Legea nr. 98/2016 privind achizițiile publice)</w:t>
      </w:r>
    </w:p>
    <w:p w14:paraId="192D0174" w14:textId="7D04DD60" w:rsidR="003F7163" w:rsidRDefault="003F7163" w:rsidP="003F7163">
      <w:pPr>
        <w:spacing w:after="0" w:line="240" w:lineRule="auto"/>
        <w:jc w:val="right"/>
        <w:rPr>
          <w:rFonts w:cs="Arial"/>
          <w:lang w:val="ro-RO"/>
        </w:rPr>
      </w:pPr>
    </w:p>
    <w:p w14:paraId="3EADB658" w14:textId="2939324D" w:rsidR="003F7163" w:rsidRDefault="003F7163" w:rsidP="003F7163">
      <w:pPr>
        <w:spacing w:after="0" w:line="240" w:lineRule="auto"/>
        <w:rPr>
          <w:rFonts w:cs="Arial"/>
          <w:lang w:val="ro-RO"/>
        </w:rPr>
      </w:pPr>
    </w:p>
    <w:p w14:paraId="242C7D95" w14:textId="78922837" w:rsidR="003F7163" w:rsidRPr="003F7163" w:rsidRDefault="003F7163" w:rsidP="003F7163">
      <w:pPr>
        <w:spacing w:after="0" w:line="240" w:lineRule="auto"/>
        <w:rPr>
          <w:rFonts w:cs="Arial"/>
          <w:lang w:val="ro-RO"/>
        </w:rPr>
      </w:pPr>
      <w:r w:rsidRPr="003F7163">
        <w:rPr>
          <w:rFonts w:cs="Arial"/>
          <w:lang w:val="ro-RO"/>
        </w:rPr>
        <w:t>Subsemnatul/(a) .......…</w:t>
      </w:r>
      <w:r>
        <w:rPr>
          <w:rFonts w:cs="Arial"/>
          <w:lang w:val="ro-RO"/>
        </w:rPr>
        <w:t>..................................</w:t>
      </w:r>
      <w:r w:rsidRPr="003F7163">
        <w:rPr>
          <w:rFonts w:cs="Arial"/>
          <w:lang w:val="ro-RO"/>
        </w:rPr>
        <w:t>…., în calitate de …………</w:t>
      </w:r>
      <w:r>
        <w:rPr>
          <w:rFonts w:cs="Arial"/>
          <w:lang w:val="ro-RO"/>
        </w:rPr>
        <w:t>.......</w:t>
      </w:r>
      <w:r w:rsidRPr="003F7163">
        <w:rPr>
          <w:rFonts w:cs="Arial"/>
          <w:lang w:val="ro-RO"/>
        </w:rPr>
        <w:t>……, reprezentant legal al …………</w:t>
      </w:r>
      <w:r>
        <w:rPr>
          <w:rFonts w:cs="Arial"/>
          <w:lang w:val="ro-RO"/>
        </w:rPr>
        <w:t>.........................</w:t>
      </w:r>
      <w:r w:rsidRPr="003F7163">
        <w:rPr>
          <w:rFonts w:cs="Arial"/>
          <w:lang w:val="ro-RO"/>
        </w:rPr>
        <w:t>………….., declar pe propria răspundere că mă anagajez să prestez serviciile solicitate pe parcursul îndeplinirii contractului avand ca obiect ,,...................</w:t>
      </w:r>
      <w:r>
        <w:rPr>
          <w:rFonts w:cs="Arial"/>
          <w:lang w:val="ro-RO"/>
        </w:rPr>
        <w:t>.........</w:t>
      </w:r>
      <w:r w:rsidRPr="003F7163">
        <w:rPr>
          <w:rFonts w:cs="Arial"/>
          <w:lang w:val="ro-RO"/>
        </w:rPr>
        <w:t>.....’’, în conformitate cu regulile obligatorii referitoare la condițiile de mediu, social şi cu privire la relaţiile de muncă în vigoare în România.</w:t>
      </w:r>
    </w:p>
    <w:p w14:paraId="6ABC40BA" w14:textId="77777777" w:rsidR="003F7163" w:rsidRDefault="003F7163" w:rsidP="003F7163">
      <w:pPr>
        <w:spacing w:after="0" w:line="240" w:lineRule="auto"/>
        <w:rPr>
          <w:rFonts w:cs="Arial"/>
          <w:lang w:val="ro-RO"/>
        </w:rPr>
      </w:pPr>
    </w:p>
    <w:p w14:paraId="59DA7865" w14:textId="3618A69A" w:rsidR="003F7163" w:rsidRPr="003F7163" w:rsidRDefault="003F7163" w:rsidP="003F7163">
      <w:pPr>
        <w:spacing w:after="0" w:line="240" w:lineRule="auto"/>
        <w:rPr>
          <w:rFonts w:cs="Arial"/>
          <w:lang w:val="ro-RO"/>
        </w:rPr>
      </w:pPr>
      <w:r w:rsidRPr="003F7163">
        <w:rPr>
          <w:rFonts w:cs="Arial"/>
          <w:lang w:val="ro-RO"/>
        </w:rPr>
        <w:t>De asemenea, declar pe propria răspundere că, la elaborarea ofertei, am ținut cont de obligațiile referitoare la condițiile de mediu, social şi cu privire la relaţiile de muncă, și am inclus în ofertă costul pentru îndeplinirea acestor obligații.</w:t>
      </w:r>
    </w:p>
    <w:p w14:paraId="1DD02AB1" w14:textId="77777777" w:rsidR="003F7163" w:rsidRDefault="003F7163" w:rsidP="003F7163">
      <w:pPr>
        <w:spacing w:after="0" w:line="240" w:lineRule="auto"/>
        <w:rPr>
          <w:rFonts w:cs="Arial"/>
          <w:lang w:val="ro-RO"/>
        </w:rPr>
      </w:pPr>
    </w:p>
    <w:p w14:paraId="39CEC1E5" w14:textId="77777777" w:rsidR="003F7163" w:rsidRDefault="003F7163" w:rsidP="003F7163">
      <w:pPr>
        <w:spacing w:after="0" w:line="240" w:lineRule="auto"/>
        <w:rPr>
          <w:rFonts w:cs="Arial"/>
          <w:lang w:val="ro-RO"/>
        </w:rPr>
      </w:pPr>
    </w:p>
    <w:p w14:paraId="014B7942" w14:textId="77777777" w:rsidR="003F7163" w:rsidRDefault="003F7163" w:rsidP="003F7163">
      <w:pPr>
        <w:spacing w:after="0" w:line="240" w:lineRule="auto"/>
        <w:rPr>
          <w:rFonts w:cs="Arial"/>
          <w:lang w:val="ro-RO"/>
        </w:rPr>
      </w:pPr>
    </w:p>
    <w:p w14:paraId="4D8B2FE3" w14:textId="77777777" w:rsidR="003F7163" w:rsidRDefault="003F7163" w:rsidP="003F7163">
      <w:pPr>
        <w:spacing w:after="0" w:line="240" w:lineRule="auto"/>
        <w:rPr>
          <w:rFonts w:cs="Arial"/>
          <w:lang w:val="ro-RO"/>
        </w:rPr>
      </w:pPr>
    </w:p>
    <w:p w14:paraId="24A3B3CB" w14:textId="77777777" w:rsidR="003F7163" w:rsidRDefault="003F7163" w:rsidP="003F7163">
      <w:pPr>
        <w:spacing w:after="0" w:line="240" w:lineRule="auto"/>
        <w:rPr>
          <w:rFonts w:cs="Arial"/>
          <w:lang w:val="ro-RO"/>
        </w:rPr>
      </w:pPr>
    </w:p>
    <w:p w14:paraId="12942A7F" w14:textId="77777777" w:rsidR="003F7163" w:rsidRDefault="003F7163" w:rsidP="003F7163">
      <w:pPr>
        <w:spacing w:after="0" w:line="240" w:lineRule="auto"/>
        <w:rPr>
          <w:rFonts w:cs="Arial"/>
          <w:lang w:val="ro-RO"/>
        </w:rPr>
      </w:pPr>
    </w:p>
    <w:p w14:paraId="7A5146E0" w14:textId="77777777" w:rsidR="003F7163" w:rsidRDefault="003F7163" w:rsidP="003F7163">
      <w:pPr>
        <w:spacing w:after="0" w:line="240" w:lineRule="auto"/>
        <w:rPr>
          <w:rFonts w:cs="Arial"/>
          <w:lang w:val="ro-RO"/>
        </w:rPr>
      </w:pPr>
    </w:p>
    <w:p w14:paraId="2AB54FA2" w14:textId="77777777" w:rsidR="003F7163" w:rsidRDefault="003F7163" w:rsidP="003F7163">
      <w:pPr>
        <w:spacing w:after="0" w:line="240" w:lineRule="auto"/>
        <w:rPr>
          <w:rFonts w:cs="Arial"/>
          <w:lang w:val="ro-RO"/>
        </w:rPr>
      </w:pPr>
    </w:p>
    <w:p w14:paraId="4C1E00FC" w14:textId="77777777" w:rsidR="003F7163" w:rsidRDefault="003F7163" w:rsidP="003F7163">
      <w:pPr>
        <w:spacing w:after="0" w:line="240" w:lineRule="auto"/>
        <w:rPr>
          <w:rFonts w:cs="Arial"/>
          <w:lang w:val="ro-RO"/>
        </w:rPr>
      </w:pPr>
    </w:p>
    <w:p w14:paraId="2D49AE88" w14:textId="08BCBFFD" w:rsidR="003F7163" w:rsidRPr="003F7163" w:rsidRDefault="003F7163" w:rsidP="003F7163">
      <w:pPr>
        <w:spacing w:after="0" w:line="240" w:lineRule="auto"/>
        <w:rPr>
          <w:rFonts w:cs="Arial"/>
          <w:lang w:val="ro-RO"/>
        </w:rPr>
      </w:pPr>
      <w:r w:rsidRPr="003F7163">
        <w:rPr>
          <w:rFonts w:cs="Arial"/>
          <w:lang w:val="ro-RO"/>
        </w:rPr>
        <w:t>Totodată, declar ca am luat la cunoştinţă de prevederile art. 326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amenda »</w:t>
      </w:r>
    </w:p>
    <w:p w14:paraId="01D5FB95" w14:textId="77777777" w:rsidR="003F7163" w:rsidRDefault="003F7163" w:rsidP="003F7163">
      <w:pPr>
        <w:spacing w:after="0" w:line="240" w:lineRule="auto"/>
        <w:rPr>
          <w:rFonts w:cs="Arial"/>
          <w:lang w:val="ro-RO"/>
        </w:rPr>
      </w:pPr>
    </w:p>
    <w:p w14:paraId="5B6C3C25" w14:textId="77777777" w:rsidR="003F7163" w:rsidRDefault="003F7163" w:rsidP="003F7163">
      <w:pPr>
        <w:spacing w:after="0" w:line="240" w:lineRule="auto"/>
        <w:rPr>
          <w:rFonts w:cs="Arial"/>
          <w:lang w:val="ro-RO"/>
        </w:rPr>
      </w:pPr>
    </w:p>
    <w:p w14:paraId="2095069C" w14:textId="77777777" w:rsidR="003F7163" w:rsidRDefault="003F7163" w:rsidP="003F7163">
      <w:pPr>
        <w:spacing w:after="0" w:line="240" w:lineRule="auto"/>
        <w:rPr>
          <w:rFonts w:cs="Arial"/>
          <w:lang w:val="ro-RO"/>
        </w:rPr>
      </w:pPr>
    </w:p>
    <w:p w14:paraId="6B0D8A01" w14:textId="77777777" w:rsidR="003F7163" w:rsidRDefault="003F7163" w:rsidP="003F7163">
      <w:pPr>
        <w:spacing w:after="0" w:line="240" w:lineRule="auto"/>
        <w:rPr>
          <w:rFonts w:cs="Arial"/>
          <w:lang w:val="ro-RO"/>
        </w:rPr>
      </w:pPr>
    </w:p>
    <w:p w14:paraId="60A9E71E" w14:textId="77777777" w:rsidR="003F7163" w:rsidRDefault="003F7163" w:rsidP="003F7163">
      <w:pPr>
        <w:spacing w:after="0" w:line="240" w:lineRule="auto"/>
        <w:rPr>
          <w:rFonts w:cs="Arial"/>
          <w:lang w:val="ro-RO"/>
        </w:rPr>
      </w:pPr>
      <w:r w:rsidRPr="003F7163">
        <w:rPr>
          <w:rFonts w:cs="Arial"/>
          <w:lang w:val="ro-RO"/>
        </w:rPr>
        <w:t>Data completării : .........................</w:t>
      </w:r>
    </w:p>
    <w:p w14:paraId="3312944E" w14:textId="77777777" w:rsidR="003F7163" w:rsidRDefault="003F7163" w:rsidP="003F7163">
      <w:pPr>
        <w:spacing w:after="0" w:line="240" w:lineRule="auto"/>
        <w:rPr>
          <w:rFonts w:cs="Arial"/>
          <w:lang w:val="ro-RO"/>
        </w:rPr>
      </w:pPr>
    </w:p>
    <w:p w14:paraId="51010C4D" w14:textId="77777777" w:rsidR="003F7163" w:rsidRDefault="003F7163" w:rsidP="003F7163">
      <w:pPr>
        <w:spacing w:after="0" w:line="240" w:lineRule="auto"/>
        <w:rPr>
          <w:rFonts w:cs="Arial"/>
          <w:lang w:val="ro-RO"/>
        </w:rPr>
      </w:pPr>
    </w:p>
    <w:p w14:paraId="6431EE33" w14:textId="77777777" w:rsidR="003F7163" w:rsidRDefault="003F7163" w:rsidP="003F7163">
      <w:pPr>
        <w:spacing w:after="0" w:line="240" w:lineRule="auto"/>
        <w:rPr>
          <w:rFonts w:cs="Arial"/>
          <w:lang w:val="ro-RO"/>
        </w:rPr>
      </w:pPr>
    </w:p>
    <w:p w14:paraId="7EB96A33" w14:textId="595DD3F1" w:rsidR="003F7163" w:rsidRPr="003F7163" w:rsidRDefault="003F7163" w:rsidP="003F7163">
      <w:pPr>
        <w:spacing w:after="0" w:line="240" w:lineRule="auto"/>
        <w:rPr>
          <w:rFonts w:cs="Arial"/>
          <w:lang w:val="ro-RO"/>
        </w:rPr>
      </w:pPr>
      <w:r w:rsidRPr="003F7163">
        <w:rPr>
          <w:rFonts w:cs="Arial"/>
          <w:lang w:val="ro-RO"/>
        </w:rPr>
        <w:t xml:space="preserve"> </w:t>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sidRPr="003F7163">
        <w:rPr>
          <w:rFonts w:cs="Arial"/>
          <w:lang w:val="ro-RO"/>
        </w:rPr>
        <w:t>OPERATOR ECONOMIC,</w:t>
      </w:r>
    </w:p>
    <w:p w14:paraId="2A2C1BB8" w14:textId="77777777" w:rsidR="003F7163" w:rsidRPr="003F7163" w:rsidRDefault="003F7163" w:rsidP="003F7163">
      <w:pPr>
        <w:spacing w:after="0" w:line="240" w:lineRule="auto"/>
        <w:ind w:left="4320" w:firstLine="720"/>
        <w:rPr>
          <w:rFonts w:cs="Arial"/>
          <w:lang w:val="ro-RO"/>
        </w:rPr>
      </w:pPr>
      <w:r w:rsidRPr="003F7163">
        <w:rPr>
          <w:rFonts w:cs="Arial"/>
          <w:lang w:val="ro-RO"/>
        </w:rPr>
        <w:t>.....................................................</w:t>
      </w:r>
    </w:p>
    <w:p w14:paraId="124B6FC5" w14:textId="3F8229E9" w:rsidR="003F7163" w:rsidRDefault="003F7163" w:rsidP="003F7163">
      <w:pPr>
        <w:spacing w:after="0" w:line="240" w:lineRule="auto"/>
        <w:ind w:left="4320" w:firstLine="720"/>
        <w:rPr>
          <w:rFonts w:cs="Arial"/>
          <w:lang w:val="ro-RO"/>
        </w:rPr>
      </w:pPr>
      <w:r w:rsidRPr="003F7163">
        <w:rPr>
          <w:rFonts w:cs="Arial"/>
          <w:lang w:val="ro-RO"/>
        </w:rPr>
        <w:t>(Semnătura autorizată şi ştampila)</w:t>
      </w:r>
    </w:p>
    <w:p w14:paraId="7F8EB911" w14:textId="215EB0D2" w:rsidR="00E76B25" w:rsidRDefault="00E76B25" w:rsidP="003F7163">
      <w:pPr>
        <w:spacing w:after="0" w:line="240" w:lineRule="auto"/>
        <w:ind w:left="4320" w:firstLine="720"/>
        <w:rPr>
          <w:rFonts w:cs="Arial"/>
          <w:lang w:val="ro-RO"/>
        </w:rPr>
      </w:pPr>
    </w:p>
    <w:p w14:paraId="48B234A4" w14:textId="779A54F0" w:rsidR="00E76B25" w:rsidRDefault="00E76B25" w:rsidP="003F7163">
      <w:pPr>
        <w:spacing w:after="0" w:line="240" w:lineRule="auto"/>
        <w:ind w:left="4320" w:firstLine="720"/>
        <w:rPr>
          <w:rFonts w:cs="Arial"/>
          <w:lang w:val="ro-RO"/>
        </w:rPr>
      </w:pPr>
    </w:p>
    <w:p w14:paraId="76B96176" w14:textId="40DCE9D2" w:rsidR="00E76B25" w:rsidRDefault="00E76B25" w:rsidP="003F7163">
      <w:pPr>
        <w:spacing w:after="0" w:line="240" w:lineRule="auto"/>
        <w:ind w:left="4320" w:firstLine="720"/>
        <w:rPr>
          <w:rFonts w:cs="Arial"/>
          <w:lang w:val="ro-RO"/>
        </w:rPr>
      </w:pPr>
    </w:p>
    <w:p w14:paraId="7603042A" w14:textId="0D6D8786" w:rsidR="00E76B25" w:rsidRDefault="00B51D1F" w:rsidP="003F7163">
      <w:pPr>
        <w:spacing w:after="0" w:line="240" w:lineRule="auto"/>
        <w:ind w:left="4320" w:firstLine="720"/>
        <w:rPr>
          <w:b/>
        </w:rPr>
      </w:pPr>
      <w:r>
        <w:rPr>
          <w:b/>
        </w:rPr>
        <w:lastRenderedPageBreak/>
        <w:t xml:space="preserve">            </w:t>
      </w:r>
      <w:r w:rsidR="00E76B25" w:rsidRPr="00E76B25">
        <w:rPr>
          <w:b/>
        </w:rPr>
        <w:t>Formular 10</w:t>
      </w:r>
    </w:p>
    <w:p w14:paraId="6F5F5A99" w14:textId="382399B7" w:rsidR="00E76B25" w:rsidRDefault="00E76B25" w:rsidP="003F7163">
      <w:pPr>
        <w:spacing w:after="0" w:line="240" w:lineRule="auto"/>
        <w:ind w:left="4320" w:firstLine="720"/>
        <w:rPr>
          <w:rFonts w:cs="Arial"/>
          <w:b/>
          <w:lang w:val="ro-RO"/>
        </w:rPr>
      </w:pPr>
    </w:p>
    <w:p w14:paraId="3A8E0C8F" w14:textId="04E46DEE" w:rsidR="00E76B25" w:rsidRDefault="00E76B25" w:rsidP="00E76B25">
      <w:pPr>
        <w:spacing w:after="0" w:line="240" w:lineRule="auto"/>
        <w:jc w:val="left"/>
        <w:rPr>
          <w:rFonts w:cs="Arial"/>
          <w:b/>
          <w:lang w:val="ro-RO"/>
        </w:rPr>
      </w:pPr>
      <w:r w:rsidRPr="00E76B25">
        <w:rPr>
          <w:rFonts w:cs="Arial"/>
          <w:b/>
          <w:lang w:val="ro-RO"/>
        </w:rPr>
        <w:t>OPERATOR ECONOMIC</w:t>
      </w:r>
    </w:p>
    <w:p w14:paraId="4A5A07F2" w14:textId="77777777" w:rsidR="00E76B25" w:rsidRPr="00E76B25" w:rsidRDefault="00E76B25" w:rsidP="00E76B25">
      <w:pPr>
        <w:spacing w:after="0" w:line="240" w:lineRule="auto"/>
        <w:jc w:val="left"/>
        <w:rPr>
          <w:rFonts w:cs="Arial"/>
          <w:b/>
          <w:lang w:val="ro-RO"/>
        </w:rPr>
      </w:pPr>
    </w:p>
    <w:p w14:paraId="76848FB4" w14:textId="77777777" w:rsidR="00E76B25" w:rsidRPr="00E76B25" w:rsidRDefault="00E76B25" w:rsidP="00E76B25">
      <w:pPr>
        <w:spacing w:after="0" w:line="240" w:lineRule="auto"/>
        <w:jc w:val="left"/>
        <w:rPr>
          <w:rFonts w:cs="Arial"/>
          <w:b/>
          <w:lang w:val="ro-RO"/>
        </w:rPr>
      </w:pPr>
      <w:r w:rsidRPr="00E76B25">
        <w:rPr>
          <w:rFonts w:cs="Arial"/>
          <w:b/>
          <w:lang w:val="ro-RO"/>
        </w:rPr>
        <w:t>_____________________</w:t>
      </w:r>
    </w:p>
    <w:p w14:paraId="48CCDE51" w14:textId="7AEFA980" w:rsidR="00E76B25" w:rsidRDefault="00E76B25" w:rsidP="00E76B25">
      <w:pPr>
        <w:spacing w:after="0" w:line="240" w:lineRule="auto"/>
        <w:jc w:val="left"/>
        <w:rPr>
          <w:rFonts w:cs="Arial"/>
          <w:b/>
          <w:lang w:val="ro-RO"/>
        </w:rPr>
      </w:pPr>
      <w:r w:rsidRPr="00E76B25">
        <w:rPr>
          <w:rFonts w:cs="Arial"/>
          <w:b/>
          <w:lang w:val="ro-RO"/>
        </w:rPr>
        <w:t>(denumirea/numele)</w:t>
      </w:r>
    </w:p>
    <w:p w14:paraId="5746847E" w14:textId="4755AC51" w:rsidR="00E76B25" w:rsidRDefault="00E76B25" w:rsidP="00E76B25">
      <w:pPr>
        <w:spacing w:after="0" w:line="240" w:lineRule="auto"/>
        <w:jc w:val="left"/>
        <w:rPr>
          <w:rFonts w:cs="Arial"/>
          <w:b/>
          <w:lang w:val="ro-RO"/>
        </w:rPr>
      </w:pPr>
    </w:p>
    <w:p w14:paraId="3CC07166" w14:textId="3DCB24F4" w:rsidR="00E76B25" w:rsidRDefault="00E76B25" w:rsidP="00E76B25">
      <w:pPr>
        <w:spacing w:after="0" w:line="240" w:lineRule="auto"/>
        <w:jc w:val="left"/>
        <w:rPr>
          <w:rFonts w:cs="Arial"/>
          <w:b/>
          <w:lang w:val="ro-RO"/>
        </w:rPr>
      </w:pPr>
    </w:p>
    <w:p w14:paraId="37AF3F85" w14:textId="77777777" w:rsidR="00E76B25" w:rsidRPr="00E76B25" w:rsidRDefault="00E76B25" w:rsidP="00E76B25">
      <w:pPr>
        <w:spacing w:after="0" w:line="240" w:lineRule="auto"/>
        <w:jc w:val="center"/>
        <w:rPr>
          <w:rFonts w:cs="Arial"/>
          <w:b/>
          <w:sz w:val="24"/>
          <w:szCs w:val="24"/>
          <w:lang w:val="ro-RO"/>
        </w:rPr>
      </w:pPr>
      <w:r w:rsidRPr="00E76B25">
        <w:rPr>
          <w:rFonts w:cs="Arial"/>
          <w:b/>
          <w:sz w:val="24"/>
          <w:szCs w:val="24"/>
          <w:lang w:val="ro-RO"/>
        </w:rPr>
        <w:t>DECLARATIE</w:t>
      </w:r>
    </w:p>
    <w:p w14:paraId="355588BF" w14:textId="5098CF11" w:rsidR="00E76B25" w:rsidRDefault="00E76B25" w:rsidP="00E76B25">
      <w:pPr>
        <w:spacing w:after="0" w:line="240" w:lineRule="auto"/>
        <w:jc w:val="center"/>
        <w:rPr>
          <w:rFonts w:cs="Arial"/>
          <w:b/>
          <w:sz w:val="24"/>
          <w:szCs w:val="24"/>
          <w:lang w:val="ro-RO"/>
        </w:rPr>
      </w:pPr>
      <w:r w:rsidRPr="00E76B25">
        <w:rPr>
          <w:rFonts w:cs="Arial"/>
          <w:b/>
          <w:sz w:val="24"/>
          <w:szCs w:val="24"/>
          <w:lang w:val="ro-RO"/>
        </w:rPr>
        <w:t>PRIVIND INSUŞIREA MODELULUI DE CONTRACT</w:t>
      </w:r>
    </w:p>
    <w:p w14:paraId="114CA455" w14:textId="44490C99" w:rsidR="00E76B25" w:rsidRDefault="00E76B25" w:rsidP="00E76B25">
      <w:pPr>
        <w:spacing w:after="0" w:line="240" w:lineRule="auto"/>
        <w:jc w:val="center"/>
        <w:rPr>
          <w:rFonts w:cs="Arial"/>
          <w:b/>
          <w:sz w:val="24"/>
          <w:szCs w:val="24"/>
          <w:lang w:val="ro-RO"/>
        </w:rPr>
      </w:pPr>
    </w:p>
    <w:p w14:paraId="0CF9F1CB" w14:textId="3BF035E5" w:rsidR="00E76B25" w:rsidRPr="00E76B25" w:rsidRDefault="00E76B25" w:rsidP="00E76B25">
      <w:pPr>
        <w:spacing w:after="0" w:line="240" w:lineRule="auto"/>
        <w:rPr>
          <w:rFonts w:cs="Arial"/>
          <w:lang w:val="ro-RO"/>
        </w:rPr>
      </w:pPr>
      <w:r w:rsidRPr="00E76B25">
        <w:rPr>
          <w:rFonts w:cs="Arial"/>
          <w:lang w:val="ro-RO"/>
        </w:rPr>
        <w:t>Subsemnatul, reprezentant imputernicit al ..........</w:t>
      </w:r>
      <w:r>
        <w:rPr>
          <w:rFonts w:cs="Arial"/>
          <w:lang w:val="ro-RO"/>
        </w:rPr>
        <w:t>......</w:t>
      </w:r>
      <w:r w:rsidRPr="00E76B25">
        <w:rPr>
          <w:rFonts w:cs="Arial"/>
          <w:lang w:val="ro-RO"/>
        </w:rPr>
        <w:t>........................................ (denumirea/numele si sediul/adresa candidatului/ofertantului), declar pe propria raspundere, ca in calitate de ofertant la procedura de atribuire a contractului de ........................................................................................................................(denumirea contractului)...</w:t>
      </w:r>
      <w:r>
        <w:rPr>
          <w:rFonts w:cs="Arial"/>
          <w:lang w:val="ro-RO"/>
        </w:rPr>
        <w:t>.................................................................</w:t>
      </w:r>
      <w:r w:rsidRPr="00E76B25">
        <w:rPr>
          <w:rFonts w:cs="Arial"/>
          <w:lang w:val="ro-RO"/>
        </w:rPr>
        <w:t>......, ne insusim modelul acordului-cadru si/sau al contractului de achizitie publica consemnat in cadrul Sectiunii din prezenta Documentatie de atribuire, ne însușim modelul de contract pus la dispoziție de autoritatea contractantă în cadrul documentației de atribuire.</w:t>
      </w:r>
    </w:p>
    <w:p w14:paraId="609D6812" w14:textId="77777777" w:rsidR="00AE0ED4" w:rsidRDefault="00AE0ED4" w:rsidP="00E76B25">
      <w:pPr>
        <w:spacing w:after="0" w:line="240" w:lineRule="auto"/>
        <w:rPr>
          <w:rFonts w:cs="Arial"/>
          <w:lang w:val="ro-RO"/>
        </w:rPr>
      </w:pPr>
    </w:p>
    <w:p w14:paraId="6BBDA33A" w14:textId="6481BF86" w:rsidR="00E76B25" w:rsidRPr="00E76B25" w:rsidRDefault="00E76B25" w:rsidP="00E76B25">
      <w:pPr>
        <w:spacing w:after="0" w:line="240" w:lineRule="auto"/>
        <w:rPr>
          <w:rFonts w:cs="Arial"/>
          <w:lang w:val="ro-RO"/>
        </w:rPr>
      </w:pPr>
      <w:r w:rsidRPr="00E76B25">
        <w:rPr>
          <w:rFonts w:cs="Arial"/>
          <w:lang w:val="ro-RO"/>
        </w:rPr>
        <w:t>În cazul în care oferta noastră va fi declarată câștigătoare ne angajăm să semnăm contractul în forma prezentată în documentația de atribuire.</w:t>
      </w:r>
    </w:p>
    <w:p w14:paraId="6ED9EEBB" w14:textId="77777777" w:rsidR="00E76B25" w:rsidRDefault="00E76B25" w:rsidP="00E76B25">
      <w:pPr>
        <w:spacing w:after="0" w:line="240" w:lineRule="auto"/>
        <w:rPr>
          <w:rFonts w:cs="Arial"/>
          <w:lang w:val="ro-RO"/>
        </w:rPr>
      </w:pPr>
    </w:p>
    <w:p w14:paraId="0AE0D3D1" w14:textId="77777777" w:rsidR="00E76B25" w:rsidRDefault="00E76B25" w:rsidP="00E76B25">
      <w:pPr>
        <w:spacing w:after="0" w:line="240" w:lineRule="auto"/>
        <w:rPr>
          <w:rFonts w:cs="Arial"/>
          <w:lang w:val="ro-RO"/>
        </w:rPr>
      </w:pPr>
    </w:p>
    <w:p w14:paraId="76FC5363" w14:textId="77777777" w:rsidR="00E76B25" w:rsidRDefault="00E76B25" w:rsidP="00E76B25">
      <w:pPr>
        <w:spacing w:after="0" w:line="240" w:lineRule="auto"/>
        <w:rPr>
          <w:rFonts w:cs="Arial"/>
          <w:lang w:val="ro-RO"/>
        </w:rPr>
      </w:pPr>
    </w:p>
    <w:p w14:paraId="37F670C4" w14:textId="77777777" w:rsidR="00E76B25" w:rsidRDefault="00E76B25" w:rsidP="00E76B25">
      <w:pPr>
        <w:spacing w:after="0" w:line="240" w:lineRule="auto"/>
        <w:rPr>
          <w:rFonts w:cs="Arial"/>
          <w:lang w:val="ro-RO"/>
        </w:rPr>
      </w:pPr>
    </w:p>
    <w:p w14:paraId="2E038870" w14:textId="77777777" w:rsidR="00E76B25" w:rsidRDefault="00E76B25" w:rsidP="00E76B25">
      <w:pPr>
        <w:spacing w:after="0" w:line="240" w:lineRule="auto"/>
        <w:rPr>
          <w:rFonts w:cs="Arial"/>
          <w:lang w:val="ro-RO"/>
        </w:rPr>
      </w:pPr>
    </w:p>
    <w:p w14:paraId="0DC2DE5E" w14:textId="77777777" w:rsidR="00E76B25" w:rsidRDefault="00E76B25" w:rsidP="00E76B25">
      <w:pPr>
        <w:spacing w:after="0" w:line="240" w:lineRule="auto"/>
        <w:rPr>
          <w:rFonts w:cs="Arial"/>
          <w:lang w:val="ro-RO"/>
        </w:rPr>
      </w:pPr>
    </w:p>
    <w:p w14:paraId="3B87FFB4" w14:textId="77777777" w:rsidR="00E76B25" w:rsidRDefault="00E76B25" w:rsidP="00E76B25">
      <w:pPr>
        <w:spacing w:after="0" w:line="240" w:lineRule="auto"/>
        <w:rPr>
          <w:rFonts w:cs="Arial"/>
          <w:lang w:val="ro-RO"/>
        </w:rPr>
      </w:pPr>
      <w:r w:rsidRPr="00E76B25">
        <w:rPr>
          <w:rFonts w:cs="Arial"/>
          <w:lang w:val="ro-RO"/>
        </w:rPr>
        <w:t xml:space="preserve">Data completării : ......................... </w:t>
      </w:r>
    </w:p>
    <w:p w14:paraId="606C37E5" w14:textId="07D96F1A" w:rsidR="00E76B25" w:rsidRPr="00E76B25" w:rsidRDefault="00E76B25" w:rsidP="00E76B25">
      <w:pPr>
        <w:spacing w:after="0" w:line="240" w:lineRule="auto"/>
        <w:ind w:left="4320" w:firstLine="720"/>
        <w:rPr>
          <w:rFonts w:cs="Arial"/>
          <w:lang w:val="ro-RO"/>
        </w:rPr>
      </w:pPr>
      <w:r w:rsidRPr="00E76B25">
        <w:rPr>
          <w:rFonts w:cs="Arial"/>
          <w:lang w:val="ro-RO"/>
        </w:rPr>
        <w:t>OPERATOR ECONOMIC,</w:t>
      </w:r>
    </w:p>
    <w:p w14:paraId="466B384E" w14:textId="1A5BECD1" w:rsidR="00E76B25" w:rsidRDefault="00E76B25" w:rsidP="00E76B25">
      <w:pPr>
        <w:spacing w:after="0" w:line="240" w:lineRule="auto"/>
        <w:ind w:left="5040"/>
        <w:rPr>
          <w:rFonts w:cs="Arial"/>
          <w:lang w:val="ro-RO"/>
        </w:rPr>
      </w:pPr>
      <w:r w:rsidRPr="00E76B25">
        <w:rPr>
          <w:rFonts w:cs="Arial"/>
          <w:lang w:val="ro-RO"/>
        </w:rPr>
        <w:t xml:space="preserve">..................................................... </w:t>
      </w:r>
    </w:p>
    <w:p w14:paraId="5398D7A8" w14:textId="77777777" w:rsidR="00E76B25" w:rsidRDefault="00E76B25" w:rsidP="00E76B25">
      <w:pPr>
        <w:spacing w:after="0" w:line="240" w:lineRule="auto"/>
        <w:ind w:left="5040"/>
        <w:rPr>
          <w:rFonts w:cs="Arial"/>
          <w:lang w:val="ro-RO"/>
        </w:rPr>
      </w:pPr>
    </w:p>
    <w:p w14:paraId="41751A81" w14:textId="23EE512D" w:rsidR="00E76B25" w:rsidRDefault="00E76B25" w:rsidP="00E76B25">
      <w:pPr>
        <w:spacing w:after="0" w:line="240" w:lineRule="auto"/>
        <w:ind w:left="5040"/>
        <w:rPr>
          <w:rFonts w:cs="Arial"/>
          <w:lang w:val="ro-RO"/>
        </w:rPr>
      </w:pPr>
      <w:r w:rsidRPr="00E76B25">
        <w:rPr>
          <w:rFonts w:cs="Arial"/>
          <w:lang w:val="ro-RO"/>
        </w:rPr>
        <w:t>(Semnătura autorizată şi ştampila)</w:t>
      </w:r>
    </w:p>
    <w:p w14:paraId="08ACEA84" w14:textId="6CAD8226" w:rsidR="00807AEA" w:rsidRDefault="00807AEA" w:rsidP="00E76B25">
      <w:pPr>
        <w:spacing w:after="0" w:line="240" w:lineRule="auto"/>
        <w:ind w:left="5040"/>
        <w:rPr>
          <w:rFonts w:cs="Arial"/>
          <w:lang w:val="ro-RO"/>
        </w:rPr>
      </w:pPr>
    </w:p>
    <w:p w14:paraId="5766CE7C" w14:textId="1E0C4D6E" w:rsidR="00807AEA" w:rsidRDefault="00807AEA" w:rsidP="00E76B25">
      <w:pPr>
        <w:spacing w:after="0" w:line="240" w:lineRule="auto"/>
        <w:ind w:left="5040"/>
        <w:rPr>
          <w:rFonts w:cs="Arial"/>
          <w:lang w:val="ro-RO"/>
        </w:rPr>
      </w:pPr>
    </w:p>
    <w:p w14:paraId="59033B64" w14:textId="6C0A61A3" w:rsidR="00807AEA" w:rsidRDefault="00807AEA" w:rsidP="00E76B25">
      <w:pPr>
        <w:spacing w:after="0" w:line="240" w:lineRule="auto"/>
        <w:ind w:left="5040"/>
        <w:rPr>
          <w:rFonts w:cs="Arial"/>
          <w:lang w:val="ro-RO"/>
        </w:rPr>
      </w:pPr>
    </w:p>
    <w:p w14:paraId="6550A326" w14:textId="618FC93C" w:rsidR="00807AEA" w:rsidRDefault="00807AEA" w:rsidP="00E76B25">
      <w:pPr>
        <w:spacing w:after="0" w:line="240" w:lineRule="auto"/>
        <w:ind w:left="5040"/>
        <w:rPr>
          <w:rFonts w:cs="Arial"/>
          <w:lang w:val="ro-RO"/>
        </w:rPr>
      </w:pPr>
    </w:p>
    <w:p w14:paraId="6427FA3B" w14:textId="6CB797CD" w:rsidR="00807AEA" w:rsidRDefault="00807AEA" w:rsidP="00E76B25">
      <w:pPr>
        <w:spacing w:after="0" w:line="240" w:lineRule="auto"/>
        <w:ind w:left="5040"/>
        <w:rPr>
          <w:rFonts w:cs="Arial"/>
          <w:lang w:val="ro-RO"/>
        </w:rPr>
      </w:pPr>
    </w:p>
    <w:p w14:paraId="5A4782AA" w14:textId="046CA2E1" w:rsidR="00807AEA" w:rsidRDefault="00807AEA" w:rsidP="00E76B25">
      <w:pPr>
        <w:spacing w:after="0" w:line="240" w:lineRule="auto"/>
        <w:ind w:left="5040"/>
        <w:rPr>
          <w:rFonts w:cs="Arial"/>
          <w:lang w:val="ro-RO"/>
        </w:rPr>
      </w:pPr>
    </w:p>
    <w:p w14:paraId="56B15386" w14:textId="6BDE27F3" w:rsidR="00807AEA" w:rsidRDefault="00807AEA" w:rsidP="00E76B25">
      <w:pPr>
        <w:spacing w:after="0" w:line="240" w:lineRule="auto"/>
        <w:ind w:left="5040"/>
        <w:rPr>
          <w:rFonts w:cs="Arial"/>
          <w:lang w:val="ro-RO"/>
        </w:rPr>
      </w:pPr>
    </w:p>
    <w:p w14:paraId="44AF812D" w14:textId="1BFB6468" w:rsidR="00807AEA" w:rsidRDefault="00807AEA" w:rsidP="00E76B25">
      <w:pPr>
        <w:spacing w:after="0" w:line="240" w:lineRule="auto"/>
        <w:ind w:left="5040"/>
        <w:rPr>
          <w:rFonts w:cs="Arial"/>
          <w:lang w:val="ro-RO"/>
        </w:rPr>
      </w:pPr>
    </w:p>
    <w:p w14:paraId="1647A115" w14:textId="54FB580D" w:rsidR="00807AEA" w:rsidRDefault="00807AEA" w:rsidP="00E76B25">
      <w:pPr>
        <w:spacing w:after="0" w:line="240" w:lineRule="auto"/>
        <w:ind w:left="5040"/>
        <w:rPr>
          <w:rFonts w:cs="Arial"/>
          <w:lang w:val="ro-RO"/>
        </w:rPr>
      </w:pPr>
    </w:p>
    <w:p w14:paraId="496DD81E" w14:textId="1608D83C" w:rsidR="00807AEA" w:rsidRDefault="00807AEA" w:rsidP="00E76B25">
      <w:pPr>
        <w:spacing w:after="0" w:line="240" w:lineRule="auto"/>
        <w:ind w:left="5040"/>
        <w:rPr>
          <w:rFonts w:cs="Arial"/>
          <w:lang w:val="ro-RO"/>
        </w:rPr>
      </w:pPr>
    </w:p>
    <w:p w14:paraId="6C5C2766" w14:textId="26605756" w:rsidR="00807AEA" w:rsidRDefault="00807AEA" w:rsidP="00E76B25">
      <w:pPr>
        <w:spacing w:after="0" w:line="240" w:lineRule="auto"/>
        <w:ind w:left="5040"/>
        <w:rPr>
          <w:rFonts w:cs="Arial"/>
          <w:lang w:val="ro-RO"/>
        </w:rPr>
      </w:pPr>
    </w:p>
    <w:p w14:paraId="59034BA4" w14:textId="6E79C4C4" w:rsidR="00807AEA" w:rsidRDefault="00807AEA" w:rsidP="00E76B25">
      <w:pPr>
        <w:spacing w:after="0" w:line="240" w:lineRule="auto"/>
        <w:ind w:left="5040"/>
        <w:rPr>
          <w:rFonts w:cs="Arial"/>
          <w:lang w:val="ro-RO"/>
        </w:rPr>
      </w:pPr>
    </w:p>
    <w:p w14:paraId="507E8C83" w14:textId="21E15A6E" w:rsidR="00807AEA" w:rsidRDefault="00807AEA" w:rsidP="00E76B25">
      <w:pPr>
        <w:spacing w:after="0" w:line="240" w:lineRule="auto"/>
        <w:ind w:left="5040"/>
        <w:rPr>
          <w:rFonts w:cs="Arial"/>
          <w:lang w:val="ro-RO"/>
        </w:rPr>
      </w:pPr>
    </w:p>
    <w:p w14:paraId="5D56E375" w14:textId="6960F3DE" w:rsidR="00807AEA" w:rsidRDefault="00807AEA" w:rsidP="00E76B25">
      <w:pPr>
        <w:spacing w:after="0" w:line="240" w:lineRule="auto"/>
        <w:ind w:left="5040"/>
        <w:rPr>
          <w:rFonts w:cs="Arial"/>
          <w:lang w:val="ro-RO"/>
        </w:rPr>
      </w:pPr>
    </w:p>
    <w:p w14:paraId="477868DC" w14:textId="715B9842" w:rsidR="00807AEA" w:rsidRDefault="00807AEA" w:rsidP="00E76B25">
      <w:pPr>
        <w:spacing w:after="0" w:line="240" w:lineRule="auto"/>
        <w:ind w:left="5040"/>
        <w:rPr>
          <w:rFonts w:cs="Arial"/>
          <w:lang w:val="ro-RO"/>
        </w:rPr>
      </w:pPr>
    </w:p>
    <w:p w14:paraId="61ED2219" w14:textId="6141F850" w:rsidR="00807AEA" w:rsidRDefault="00807AEA" w:rsidP="00E76B25">
      <w:pPr>
        <w:spacing w:after="0" w:line="240" w:lineRule="auto"/>
        <w:ind w:left="5040"/>
        <w:rPr>
          <w:rFonts w:cs="Arial"/>
          <w:lang w:val="ro-RO"/>
        </w:rPr>
      </w:pPr>
    </w:p>
    <w:p w14:paraId="3AE01018" w14:textId="40D64C4C" w:rsidR="00807AEA" w:rsidRDefault="00807AEA" w:rsidP="00E76B25">
      <w:pPr>
        <w:spacing w:after="0" w:line="240" w:lineRule="auto"/>
        <w:ind w:left="5040"/>
        <w:rPr>
          <w:rFonts w:cs="Arial"/>
          <w:lang w:val="ro-RO"/>
        </w:rPr>
      </w:pPr>
    </w:p>
    <w:p w14:paraId="7839E8CE" w14:textId="60A527F0" w:rsidR="00807AEA" w:rsidRDefault="00807AEA" w:rsidP="00E76B25">
      <w:pPr>
        <w:spacing w:after="0" w:line="240" w:lineRule="auto"/>
        <w:ind w:left="5040"/>
        <w:rPr>
          <w:rFonts w:cs="Arial"/>
          <w:lang w:val="ro-RO"/>
        </w:rPr>
      </w:pPr>
    </w:p>
    <w:p w14:paraId="1D246B83" w14:textId="25BB6D85" w:rsidR="00807AEA" w:rsidRDefault="00807AEA" w:rsidP="00807AEA">
      <w:pPr>
        <w:spacing w:after="0" w:line="240" w:lineRule="auto"/>
        <w:ind w:left="5040"/>
        <w:rPr>
          <w:b/>
        </w:rPr>
      </w:pPr>
      <w:r w:rsidRPr="00807AEA">
        <w:rPr>
          <w:b/>
        </w:rPr>
        <w:lastRenderedPageBreak/>
        <w:t>Formular 11</w:t>
      </w:r>
    </w:p>
    <w:p w14:paraId="115EBD9E" w14:textId="588FF9FD" w:rsidR="00807AEA" w:rsidRPr="00807AEA" w:rsidRDefault="00807AEA" w:rsidP="00807AEA">
      <w:pPr>
        <w:spacing w:after="0" w:line="240" w:lineRule="auto"/>
        <w:rPr>
          <w:b/>
        </w:rPr>
      </w:pPr>
      <w:r w:rsidRPr="00807AEA">
        <w:rPr>
          <w:b/>
        </w:rPr>
        <w:t xml:space="preserve">Operator economic </w:t>
      </w:r>
    </w:p>
    <w:p w14:paraId="7A9D02D4" w14:textId="77777777" w:rsidR="00807AEA" w:rsidRPr="00807AEA" w:rsidRDefault="00807AEA" w:rsidP="00807AEA">
      <w:pPr>
        <w:spacing w:after="0" w:line="240" w:lineRule="auto"/>
      </w:pPr>
      <w:r w:rsidRPr="00807AEA">
        <w:t>(Ofertant/Asociat/Subcontractant)</w:t>
      </w:r>
    </w:p>
    <w:p w14:paraId="22F87211" w14:textId="77777777" w:rsidR="00807AEA" w:rsidRPr="00807AEA" w:rsidRDefault="00807AEA" w:rsidP="00807AEA">
      <w:pPr>
        <w:spacing w:after="0" w:line="240" w:lineRule="auto"/>
      </w:pPr>
    </w:p>
    <w:p w14:paraId="74827433" w14:textId="267649C3" w:rsidR="00807AEA" w:rsidRPr="00807AEA" w:rsidRDefault="00807AEA" w:rsidP="00807AEA">
      <w:pPr>
        <w:spacing w:after="0" w:line="240" w:lineRule="auto"/>
      </w:pPr>
      <w:r w:rsidRPr="00807AEA">
        <w:t>..............................</w:t>
      </w:r>
    </w:p>
    <w:p w14:paraId="2C95404A" w14:textId="303CC0CE" w:rsidR="00807AEA" w:rsidRDefault="00807AEA" w:rsidP="00807AEA">
      <w:pPr>
        <w:spacing w:after="0" w:line="240" w:lineRule="auto"/>
      </w:pPr>
      <w:r w:rsidRPr="00807AEA">
        <w:t>(denumirea/numele)</w:t>
      </w:r>
    </w:p>
    <w:p w14:paraId="25BD7561" w14:textId="704CDC35" w:rsidR="00807AEA" w:rsidRDefault="00807AEA" w:rsidP="00807AEA">
      <w:pPr>
        <w:spacing w:after="0" w:line="240" w:lineRule="auto"/>
      </w:pPr>
    </w:p>
    <w:p w14:paraId="24D93732" w14:textId="77777777" w:rsidR="00807AEA" w:rsidRPr="00807AEA" w:rsidRDefault="00807AEA" w:rsidP="00807AEA">
      <w:pPr>
        <w:spacing w:after="0" w:line="240" w:lineRule="auto"/>
        <w:jc w:val="center"/>
        <w:rPr>
          <w:b/>
          <w:sz w:val="24"/>
          <w:szCs w:val="24"/>
        </w:rPr>
      </w:pPr>
      <w:r w:rsidRPr="00807AEA">
        <w:rPr>
          <w:b/>
          <w:sz w:val="24"/>
          <w:szCs w:val="24"/>
        </w:rPr>
        <w:t>Declaraţia privind aplicarea principiului DNSH</w:t>
      </w:r>
    </w:p>
    <w:p w14:paraId="4FA8D284" w14:textId="7E8A7FC8" w:rsidR="00807AEA" w:rsidRDefault="00807AEA" w:rsidP="00807AEA">
      <w:pPr>
        <w:spacing w:after="0" w:line="240" w:lineRule="auto"/>
        <w:jc w:val="center"/>
        <w:rPr>
          <w:b/>
          <w:sz w:val="24"/>
          <w:szCs w:val="24"/>
        </w:rPr>
      </w:pPr>
      <w:r w:rsidRPr="00807AEA">
        <w:rPr>
          <w:b/>
          <w:sz w:val="24"/>
          <w:szCs w:val="24"/>
        </w:rPr>
        <w:t>(„Do no significant harm” – „A nu aduce prejudicii asupra mediului”)</w:t>
      </w:r>
    </w:p>
    <w:p w14:paraId="225525D3" w14:textId="3798E765" w:rsidR="00807AEA" w:rsidRDefault="00807AEA" w:rsidP="00807AEA">
      <w:pPr>
        <w:spacing w:after="0" w:line="240" w:lineRule="auto"/>
        <w:jc w:val="center"/>
        <w:rPr>
          <w:b/>
          <w:sz w:val="24"/>
          <w:szCs w:val="24"/>
        </w:rPr>
      </w:pPr>
    </w:p>
    <w:p w14:paraId="62466E5A" w14:textId="1EAF46F5" w:rsidR="00807AEA" w:rsidRPr="00807AEA" w:rsidRDefault="00807AEA" w:rsidP="00807AEA">
      <w:pPr>
        <w:spacing w:after="0" w:line="240" w:lineRule="auto"/>
        <w:rPr>
          <w:rFonts w:cs="Arial"/>
        </w:rPr>
      </w:pPr>
      <w:r w:rsidRPr="00807AEA">
        <w:rPr>
          <w:rFonts w:cs="Arial"/>
        </w:rPr>
        <w:t>Subsemnatul …………………</w:t>
      </w:r>
      <w:r>
        <w:rPr>
          <w:rFonts w:cs="Arial"/>
        </w:rPr>
        <w:t>……………….</w:t>
      </w:r>
      <w:proofErr w:type="gramStart"/>
      <w:r w:rsidRPr="00807AEA">
        <w:rPr>
          <w:rFonts w:cs="Arial"/>
        </w:rPr>
        <w:t>…,CNP</w:t>
      </w:r>
      <w:proofErr w:type="gramEnd"/>
      <w:r w:rsidRPr="00807AEA">
        <w:rPr>
          <w:rFonts w:cs="Arial"/>
        </w:rPr>
        <w:t xml:space="preserve"> …………………………, posesor/posesoare a ……… seria ……….., nr. ………</w:t>
      </w:r>
      <w:proofErr w:type="gramStart"/>
      <w:r w:rsidR="00056824">
        <w:rPr>
          <w:rFonts w:cs="Arial"/>
        </w:rPr>
        <w:t>…..</w:t>
      </w:r>
      <w:proofErr w:type="gramEnd"/>
      <w:r w:rsidRPr="00807AEA">
        <w:rPr>
          <w:rFonts w:cs="Arial"/>
        </w:rPr>
        <w:t>…., domiciliat/ă în …………………, str. ………………., nr. ………., email ………</w:t>
      </w:r>
      <w:r w:rsidR="00056824">
        <w:rPr>
          <w:rFonts w:cs="Arial"/>
        </w:rPr>
        <w:t>….</w:t>
      </w:r>
      <w:r w:rsidRPr="00807AEA">
        <w:rPr>
          <w:rFonts w:cs="Arial"/>
        </w:rPr>
        <w:t>………</w:t>
      </w:r>
      <w:proofErr w:type="gramStart"/>
      <w:r w:rsidRPr="00807AEA">
        <w:rPr>
          <w:rFonts w:cs="Arial"/>
        </w:rPr>
        <w:t>…..</w:t>
      </w:r>
      <w:proofErr w:type="gramEnd"/>
      <w:r w:rsidRPr="00807AEA">
        <w:rPr>
          <w:rFonts w:cs="Arial"/>
        </w:rPr>
        <w:t>, telefon ………………….. în calitate de persoană fizică și reprezentant legal al …………</w:t>
      </w:r>
      <w:r w:rsidR="00056824">
        <w:rPr>
          <w:rFonts w:cs="Arial"/>
        </w:rPr>
        <w:t>…….</w:t>
      </w:r>
      <w:r w:rsidRPr="00807AEA">
        <w:rPr>
          <w:rFonts w:cs="Arial"/>
        </w:rPr>
        <w:t>………………………</w:t>
      </w:r>
      <w:proofErr w:type="gramStart"/>
      <w:r w:rsidRPr="00807AEA">
        <w:rPr>
          <w:rFonts w:cs="Arial"/>
        </w:rPr>
        <w:t>…..</w:t>
      </w:r>
      <w:proofErr w:type="gramEnd"/>
      <w:r w:rsidRPr="00807AEA">
        <w:rPr>
          <w:rFonts w:cs="Arial"/>
        </w:rPr>
        <w:t>, declar că fiecare activitate/investiție inclusă în proiect respectă obligațiile prevăzute în PNRR pentru implementarea principiului de „anu prejudicia în mod semnificativ” (DNSH – „Do No Significant Harm).</w:t>
      </w:r>
    </w:p>
    <w:p w14:paraId="43046902" w14:textId="77777777" w:rsidR="00807AEA" w:rsidRPr="00807AEA" w:rsidRDefault="00807AEA" w:rsidP="00807AEA">
      <w:pPr>
        <w:spacing w:after="0" w:line="240" w:lineRule="auto"/>
        <w:rPr>
          <w:rFonts w:cs="Arial"/>
        </w:rPr>
      </w:pPr>
      <w:r w:rsidRPr="00807AEA">
        <w:rPr>
          <w:rFonts w:cs="Arial"/>
        </w:rPr>
        <w:t xml:space="preserve">Declar că activitățile/serviciile/lucrările realizate în cadrul proiectului care contribuie la unul dintre cele șase obiective de mediu, sunt considerate conforme cu principiul de „a nu prejudicia în mod semnificativ” (DNSH – „Do No Significant Harm”), prevăzute în Comunicarea Comisiei </w:t>
      </w:r>
      <w:r w:rsidRPr="00807AEA">
        <w:rPr>
          <w:rFonts w:ascii="Cambria Math" w:hAnsi="Cambria Math" w:cs="Cambria Math"/>
        </w:rPr>
        <w:t>‐</w:t>
      </w:r>
      <w:r w:rsidRPr="00807AEA">
        <w:rPr>
          <w:rFonts w:cs="Arial"/>
        </w:rPr>
        <w:t xml:space="preserve"> Orientări tehnice privind aplicarea principiului de „a nu aduce prejudicii semnificative”, în temeiul Regulamentului privind Mecanismul de redresare și reziliență (2021/C58/01).</w:t>
      </w:r>
    </w:p>
    <w:p w14:paraId="1B3D444D" w14:textId="77777777" w:rsidR="00807AEA" w:rsidRPr="00807AEA" w:rsidRDefault="00807AEA" w:rsidP="00807AEA">
      <w:pPr>
        <w:spacing w:after="0" w:line="240" w:lineRule="auto"/>
        <w:rPr>
          <w:rFonts w:cs="Arial"/>
        </w:rPr>
      </w:pPr>
      <w:r w:rsidRPr="00807AEA">
        <w:rPr>
          <w:rFonts w:cs="Arial"/>
        </w:rPr>
        <w:t>Potrivit Regulamentului privind Mecanismul de redresare și reziliență, 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w:t>
      </w:r>
    </w:p>
    <w:p w14:paraId="232271AD" w14:textId="77777777" w:rsidR="00056824" w:rsidRDefault="00056824" w:rsidP="00807AEA">
      <w:pPr>
        <w:spacing w:after="0" w:line="240" w:lineRule="auto"/>
        <w:rPr>
          <w:rFonts w:cs="Arial"/>
        </w:rPr>
      </w:pPr>
    </w:p>
    <w:p w14:paraId="1871F7E5" w14:textId="22654C07" w:rsidR="00807AEA" w:rsidRPr="00807AEA" w:rsidRDefault="00807AEA" w:rsidP="00807AEA">
      <w:pPr>
        <w:spacing w:after="0" w:line="240" w:lineRule="auto"/>
        <w:rPr>
          <w:rFonts w:cs="Arial"/>
        </w:rPr>
      </w:pPr>
      <w:r w:rsidRPr="00807AEA">
        <w:rPr>
          <w:rFonts w:cs="Arial"/>
        </w:rPr>
        <w:t>1. Se consideră că o activitate prejudiciază în mod semnificativ atenuarea schimbărilor climatice în cazul în care activitatea respectivă generează emisii semnificative de gaze cu efect de seră (GES);</w:t>
      </w:r>
    </w:p>
    <w:p w14:paraId="07F70834" w14:textId="77777777" w:rsidR="00056824" w:rsidRDefault="00056824" w:rsidP="00807AEA">
      <w:pPr>
        <w:spacing w:after="0" w:line="240" w:lineRule="auto"/>
        <w:rPr>
          <w:rFonts w:cs="Arial"/>
        </w:rPr>
      </w:pPr>
    </w:p>
    <w:p w14:paraId="673FCF53" w14:textId="7B6FB81C" w:rsidR="00807AEA" w:rsidRPr="00807AEA" w:rsidRDefault="00807AEA" w:rsidP="00807AEA">
      <w:pPr>
        <w:spacing w:after="0" w:line="240" w:lineRule="auto"/>
        <w:rPr>
          <w:rFonts w:cs="Arial"/>
        </w:rPr>
      </w:pPr>
      <w:r w:rsidRPr="00807AEA">
        <w:rPr>
          <w:rFonts w:cs="Arial"/>
        </w:rPr>
        <w:t>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w:t>
      </w:r>
    </w:p>
    <w:p w14:paraId="1920532A" w14:textId="77777777" w:rsidR="00056824" w:rsidRDefault="00056824" w:rsidP="00807AEA">
      <w:pPr>
        <w:spacing w:after="0" w:line="240" w:lineRule="auto"/>
        <w:rPr>
          <w:rFonts w:cs="Arial"/>
        </w:rPr>
      </w:pPr>
    </w:p>
    <w:p w14:paraId="160199C4" w14:textId="2B027A73" w:rsidR="00807AEA" w:rsidRPr="00807AEA" w:rsidRDefault="00807AEA" w:rsidP="00807AEA">
      <w:pPr>
        <w:spacing w:after="0" w:line="240" w:lineRule="auto"/>
        <w:rPr>
          <w:rFonts w:cs="Arial"/>
        </w:rPr>
      </w:pPr>
      <w:r w:rsidRPr="00807AEA">
        <w:rPr>
          <w:rFonts w:cs="Arial"/>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w:t>
      </w:r>
      <w:proofErr w:type="gramStart"/>
      <w:r w:rsidRPr="00807AEA">
        <w:rPr>
          <w:rFonts w:cs="Arial"/>
        </w:rPr>
        <w:t>a</w:t>
      </w:r>
      <w:proofErr w:type="gramEnd"/>
      <w:r w:rsidRPr="00807AEA">
        <w:rPr>
          <w:rFonts w:cs="Arial"/>
        </w:rPr>
        <w:t xml:space="preserve"> apelor marine;</w:t>
      </w:r>
    </w:p>
    <w:p w14:paraId="4890A1C7" w14:textId="77777777" w:rsidR="00056824" w:rsidRDefault="00056824" w:rsidP="00807AEA">
      <w:pPr>
        <w:spacing w:after="0" w:line="240" w:lineRule="auto"/>
        <w:rPr>
          <w:rFonts w:cs="Arial"/>
        </w:rPr>
      </w:pPr>
    </w:p>
    <w:p w14:paraId="5674BC48" w14:textId="08232D61" w:rsidR="00807AEA" w:rsidRPr="00807AEA" w:rsidRDefault="00807AEA" w:rsidP="00807AEA">
      <w:pPr>
        <w:spacing w:after="0" w:line="240" w:lineRule="auto"/>
        <w:rPr>
          <w:rFonts w:cs="Arial"/>
        </w:rPr>
      </w:pPr>
      <w:r w:rsidRPr="00807AEA">
        <w:rPr>
          <w:rFonts w:cs="Arial"/>
        </w:rPr>
        <w:t>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w:t>
      </w:r>
    </w:p>
    <w:p w14:paraId="2EB3CCF5" w14:textId="77777777" w:rsidR="00056824" w:rsidRDefault="00056824" w:rsidP="00807AEA">
      <w:pPr>
        <w:spacing w:after="0" w:line="240" w:lineRule="auto"/>
        <w:rPr>
          <w:rFonts w:cs="Arial"/>
        </w:rPr>
      </w:pPr>
    </w:p>
    <w:p w14:paraId="57680C51" w14:textId="6F9B2A54" w:rsidR="00807AEA" w:rsidRPr="00807AEA" w:rsidRDefault="00807AEA" w:rsidP="00807AEA">
      <w:pPr>
        <w:spacing w:after="0" w:line="240" w:lineRule="auto"/>
        <w:rPr>
          <w:rFonts w:cs="Arial"/>
        </w:rPr>
      </w:pPr>
      <w:r w:rsidRPr="00807AEA">
        <w:rPr>
          <w:rFonts w:cs="Arial"/>
        </w:rPr>
        <w:t xml:space="preserve">5. Se consideră că o activitate prejudiciază în mod semnificativ prevenirea și controlul poluării în cazul în care activitatea respectivă duce la o creștere semnificativă </w:t>
      </w:r>
      <w:proofErr w:type="gramStart"/>
      <w:r w:rsidRPr="00807AEA">
        <w:rPr>
          <w:rFonts w:cs="Arial"/>
        </w:rPr>
        <w:t>a</w:t>
      </w:r>
      <w:proofErr w:type="gramEnd"/>
      <w:r w:rsidRPr="00807AEA">
        <w:rPr>
          <w:rFonts w:cs="Arial"/>
        </w:rPr>
        <w:t xml:space="preserve"> emisiilor de poluanți în aer, apă sau sol;</w:t>
      </w:r>
    </w:p>
    <w:p w14:paraId="4DAD6A6C" w14:textId="77777777" w:rsidR="00807AEA" w:rsidRPr="00807AEA" w:rsidRDefault="00807AEA" w:rsidP="00807AEA">
      <w:pPr>
        <w:spacing w:after="0" w:line="240" w:lineRule="auto"/>
        <w:rPr>
          <w:rFonts w:cs="Arial"/>
        </w:rPr>
      </w:pPr>
      <w:r w:rsidRPr="00807AEA">
        <w:rPr>
          <w:rFonts w:cs="Arial"/>
        </w:rPr>
        <w:lastRenderedPageBreak/>
        <w:t xml:space="preserve">6. Se consideră că o activitate economică prejudiciază în mod semnificativ protecția și refacerea biodiversității și </w:t>
      </w:r>
      <w:proofErr w:type="gramStart"/>
      <w:r w:rsidRPr="00807AEA">
        <w:rPr>
          <w:rFonts w:cs="Arial"/>
        </w:rPr>
        <w:t>a</w:t>
      </w:r>
      <w:proofErr w:type="gramEnd"/>
      <w:r w:rsidRPr="00807AEA">
        <w:rPr>
          <w:rFonts w:cs="Arial"/>
        </w:rPr>
        <w:t xml:space="preserve"> ecosistemelor în cazul în care activitatea respectivă este nocivă în mod semnificativ pentru condiția bună și reziliența ecosistemelor sau nocivă pentru stadiul de conservare a habitatelor și a speciilor, inclusiv a celor de interes pentru Uniune.</w:t>
      </w:r>
    </w:p>
    <w:p w14:paraId="09CA3BFB" w14:textId="77777777" w:rsidR="00056824" w:rsidRDefault="00056824" w:rsidP="00807AEA">
      <w:pPr>
        <w:spacing w:after="0" w:line="240" w:lineRule="auto"/>
        <w:rPr>
          <w:b/>
          <w:sz w:val="24"/>
          <w:szCs w:val="24"/>
        </w:rPr>
      </w:pPr>
    </w:p>
    <w:p w14:paraId="70285C3F" w14:textId="77777777" w:rsidR="00056824" w:rsidRDefault="00056824" w:rsidP="00056824">
      <w:pPr>
        <w:spacing w:after="0" w:line="240" w:lineRule="auto"/>
        <w:ind w:left="5040" w:hanging="5040"/>
        <w:rPr>
          <w:sz w:val="24"/>
          <w:szCs w:val="24"/>
        </w:rPr>
      </w:pPr>
    </w:p>
    <w:p w14:paraId="464ED077" w14:textId="77777777" w:rsidR="00056824" w:rsidRDefault="00056824" w:rsidP="00056824">
      <w:pPr>
        <w:spacing w:after="0" w:line="240" w:lineRule="auto"/>
        <w:ind w:left="5040" w:hanging="5040"/>
        <w:rPr>
          <w:sz w:val="24"/>
          <w:szCs w:val="24"/>
        </w:rPr>
      </w:pPr>
    </w:p>
    <w:p w14:paraId="1669C9AC" w14:textId="77777777" w:rsidR="00056824" w:rsidRDefault="00056824" w:rsidP="00056824">
      <w:pPr>
        <w:spacing w:after="0" w:line="240" w:lineRule="auto"/>
        <w:ind w:left="5040" w:hanging="5040"/>
        <w:rPr>
          <w:sz w:val="24"/>
          <w:szCs w:val="24"/>
        </w:rPr>
      </w:pPr>
    </w:p>
    <w:p w14:paraId="57C09319" w14:textId="77777777" w:rsidR="00056824" w:rsidRDefault="00056824" w:rsidP="00056824">
      <w:pPr>
        <w:spacing w:after="0" w:line="240" w:lineRule="auto"/>
        <w:ind w:left="5040" w:hanging="5040"/>
        <w:rPr>
          <w:sz w:val="24"/>
          <w:szCs w:val="24"/>
        </w:rPr>
      </w:pPr>
    </w:p>
    <w:p w14:paraId="28AF7952" w14:textId="77777777" w:rsidR="00056824" w:rsidRDefault="00056824" w:rsidP="00056824">
      <w:pPr>
        <w:spacing w:after="0" w:line="240" w:lineRule="auto"/>
        <w:ind w:left="5040" w:hanging="5040"/>
        <w:rPr>
          <w:sz w:val="24"/>
          <w:szCs w:val="24"/>
        </w:rPr>
      </w:pPr>
    </w:p>
    <w:p w14:paraId="6EAE628B" w14:textId="77777777" w:rsidR="00056824" w:rsidRDefault="00056824" w:rsidP="00056824">
      <w:pPr>
        <w:spacing w:after="0" w:line="240" w:lineRule="auto"/>
        <w:ind w:left="5040" w:hanging="5040"/>
        <w:rPr>
          <w:sz w:val="24"/>
          <w:szCs w:val="24"/>
        </w:rPr>
      </w:pPr>
    </w:p>
    <w:p w14:paraId="4EEE02C5" w14:textId="53A5017C" w:rsidR="00056824" w:rsidRPr="00056824" w:rsidRDefault="00807AEA" w:rsidP="00056824">
      <w:pPr>
        <w:spacing w:after="0" w:line="240" w:lineRule="auto"/>
        <w:ind w:left="5040" w:hanging="5040"/>
        <w:rPr>
          <w:b/>
          <w:bCs/>
        </w:rPr>
      </w:pPr>
      <w:proofErr w:type="gramStart"/>
      <w:r w:rsidRPr="00056824">
        <w:t>Data:</w:t>
      </w:r>
      <w:r w:rsidR="00056824" w:rsidRPr="00056824">
        <w:t>…</w:t>
      </w:r>
      <w:proofErr w:type="gramEnd"/>
      <w:r w:rsidR="00056824" w:rsidRPr="00056824">
        <w:t xml:space="preserve">………………………                       </w:t>
      </w:r>
      <w:r w:rsidR="00056824" w:rsidRPr="00056824">
        <w:tab/>
      </w:r>
      <w:r w:rsidR="00056824">
        <w:t xml:space="preserve">                    </w:t>
      </w:r>
      <w:r w:rsidR="00056824" w:rsidRPr="00056824">
        <w:rPr>
          <w:b/>
          <w:bCs/>
        </w:rPr>
        <w:t xml:space="preserve">Operator economic </w:t>
      </w:r>
      <w:r w:rsidR="00056824">
        <w:rPr>
          <w:b/>
          <w:bCs/>
        </w:rPr>
        <w:t xml:space="preserve">    </w:t>
      </w:r>
      <w:r w:rsidR="00056824" w:rsidRPr="00056824">
        <w:rPr>
          <w:b/>
          <w:bCs/>
        </w:rPr>
        <w:t xml:space="preserve">.................................................. </w:t>
      </w:r>
    </w:p>
    <w:p w14:paraId="6126BA06" w14:textId="31A9EA90" w:rsidR="00056824" w:rsidRPr="00056824" w:rsidRDefault="00056824" w:rsidP="00056824">
      <w:pPr>
        <w:spacing w:after="0" w:line="240" w:lineRule="auto"/>
        <w:ind w:left="4320" w:firstLine="720"/>
      </w:pPr>
      <w:r>
        <w:t xml:space="preserve">    </w:t>
      </w:r>
    </w:p>
    <w:p w14:paraId="7FF1DC10" w14:textId="15971C56" w:rsidR="00807AEA" w:rsidRPr="00056824" w:rsidRDefault="00056824" w:rsidP="00056824">
      <w:pPr>
        <w:spacing w:after="0" w:line="240" w:lineRule="auto"/>
        <w:ind w:left="4320" w:firstLine="720"/>
      </w:pPr>
      <w:r w:rsidRPr="00056824">
        <w:t>(Semnătura autorizată şi ştampila)</w:t>
      </w:r>
    </w:p>
    <w:p w14:paraId="5D595275" w14:textId="7C36DC11" w:rsidR="00807AEA" w:rsidRDefault="00807AEA" w:rsidP="00E76B25">
      <w:pPr>
        <w:spacing w:after="0" w:line="240" w:lineRule="auto"/>
        <w:ind w:left="5040"/>
        <w:rPr>
          <w:rFonts w:cs="Arial"/>
          <w:b/>
          <w:lang w:val="ro-RO"/>
        </w:rPr>
      </w:pPr>
    </w:p>
    <w:p w14:paraId="5FA57933" w14:textId="6A2791A3" w:rsidR="00056824" w:rsidRDefault="00056824" w:rsidP="00E76B25">
      <w:pPr>
        <w:spacing w:after="0" w:line="240" w:lineRule="auto"/>
        <w:ind w:left="5040"/>
        <w:rPr>
          <w:rFonts w:cs="Arial"/>
          <w:b/>
          <w:lang w:val="ro-RO"/>
        </w:rPr>
      </w:pPr>
    </w:p>
    <w:p w14:paraId="0B0AFA94" w14:textId="3F3BA382" w:rsidR="00056824" w:rsidRDefault="00056824" w:rsidP="00E76B25">
      <w:pPr>
        <w:spacing w:after="0" w:line="240" w:lineRule="auto"/>
        <w:ind w:left="5040"/>
        <w:rPr>
          <w:rFonts w:cs="Arial"/>
          <w:b/>
          <w:lang w:val="ro-RO"/>
        </w:rPr>
      </w:pPr>
    </w:p>
    <w:p w14:paraId="6DFC7E5A" w14:textId="0A883185" w:rsidR="00056824" w:rsidRDefault="00056824" w:rsidP="00E76B25">
      <w:pPr>
        <w:spacing w:after="0" w:line="240" w:lineRule="auto"/>
        <w:ind w:left="5040"/>
        <w:rPr>
          <w:rFonts w:cs="Arial"/>
          <w:b/>
          <w:lang w:val="ro-RO"/>
        </w:rPr>
      </w:pPr>
    </w:p>
    <w:p w14:paraId="25E0614F" w14:textId="2C01CAB3" w:rsidR="00056824" w:rsidRDefault="00056824" w:rsidP="00E76B25">
      <w:pPr>
        <w:spacing w:after="0" w:line="240" w:lineRule="auto"/>
        <w:ind w:left="5040"/>
        <w:rPr>
          <w:rFonts w:cs="Arial"/>
          <w:b/>
          <w:lang w:val="ro-RO"/>
        </w:rPr>
      </w:pPr>
    </w:p>
    <w:p w14:paraId="5BC9F4F1" w14:textId="6DC69911" w:rsidR="00056824" w:rsidRDefault="00056824" w:rsidP="00E76B25">
      <w:pPr>
        <w:spacing w:after="0" w:line="240" w:lineRule="auto"/>
        <w:ind w:left="5040"/>
        <w:rPr>
          <w:rFonts w:cs="Arial"/>
          <w:b/>
          <w:lang w:val="ro-RO"/>
        </w:rPr>
      </w:pPr>
    </w:p>
    <w:p w14:paraId="76EB0102" w14:textId="30928FDB" w:rsidR="00056824" w:rsidRDefault="00056824" w:rsidP="00E76B25">
      <w:pPr>
        <w:spacing w:after="0" w:line="240" w:lineRule="auto"/>
        <w:ind w:left="5040"/>
        <w:rPr>
          <w:rFonts w:cs="Arial"/>
          <w:b/>
          <w:lang w:val="ro-RO"/>
        </w:rPr>
      </w:pPr>
    </w:p>
    <w:p w14:paraId="01A58E38" w14:textId="474D9CA9" w:rsidR="00056824" w:rsidRDefault="00056824" w:rsidP="00E76B25">
      <w:pPr>
        <w:spacing w:after="0" w:line="240" w:lineRule="auto"/>
        <w:ind w:left="5040"/>
        <w:rPr>
          <w:rFonts w:cs="Arial"/>
          <w:b/>
          <w:lang w:val="ro-RO"/>
        </w:rPr>
      </w:pPr>
    </w:p>
    <w:p w14:paraId="077FE095" w14:textId="4FD76342" w:rsidR="00056824" w:rsidRDefault="00056824" w:rsidP="00E76B25">
      <w:pPr>
        <w:spacing w:after="0" w:line="240" w:lineRule="auto"/>
        <w:ind w:left="5040"/>
        <w:rPr>
          <w:rFonts w:cs="Arial"/>
          <w:b/>
          <w:lang w:val="ro-RO"/>
        </w:rPr>
      </w:pPr>
    </w:p>
    <w:p w14:paraId="1507BE7C" w14:textId="652356EA" w:rsidR="00056824" w:rsidRDefault="00056824" w:rsidP="00E76B25">
      <w:pPr>
        <w:spacing w:after="0" w:line="240" w:lineRule="auto"/>
        <w:ind w:left="5040"/>
        <w:rPr>
          <w:rFonts w:cs="Arial"/>
          <w:b/>
          <w:lang w:val="ro-RO"/>
        </w:rPr>
      </w:pPr>
    </w:p>
    <w:p w14:paraId="17CA2DDF" w14:textId="424E75D7" w:rsidR="00056824" w:rsidRDefault="00056824" w:rsidP="00E76B25">
      <w:pPr>
        <w:spacing w:after="0" w:line="240" w:lineRule="auto"/>
        <w:ind w:left="5040"/>
        <w:rPr>
          <w:rFonts w:cs="Arial"/>
          <w:b/>
          <w:lang w:val="ro-RO"/>
        </w:rPr>
      </w:pPr>
    </w:p>
    <w:p w14:paraId="570B8AED" w14:textId="70DD8D6C" w:rsidR="00056824" w:rsidRDefault="00056824" w:rsidP="00E76B25">
      <w:pPr>
        <w:spacing w:after="0" w:line="240" w:lineRule="auto"/>
        <w:ind w:left="5040"/>
        <w:rPr>
          <w:rFonts w:cs="Arial"/>
          <w:b/>
          <w:lang w:val="ro-RO"/>
        </w:rPr>
      </w:pPr>
    </w:p>
    <w:p w14:paraId="7E875494" w14:textId="28C4A4C8" w:rsidR="00056824" w:rsidRDefault="00056824" w:rsidP="00E76B25">
      <w:pPr>
        <w:spacing w:after="0" w:line="240" w:lineRule="auto"/>
        <w:ind w:left="5040"/>
        <w:rPr>
          <w:rFonts w:cs="Arial"/>
          <w:b/>
          <w:lang w:val="ro-RO"/>
        </w:rPr>
      </w:pPr>
    </w:p>
    <w:p w14:paraId="1AF25F9B" w14:textId="5F4A73B4" w:rsidR="00056824" w:rsidRDefault="00056824" w:rsidP="00E76B25">
      <w:pPr>
        <w:spacing w:after="0" w:line="240" w:lineRule="auto"/>
        <w:ind w:left="5040"/>
        <w:rPr>
          <w:rFonts w:cs="Arial"/>
          <w:b/>
          <w:lang w:val="ro-RO"/>
        </w:rPr>
      </w:pPr>
    </w:p>
    <w:p w14:paraId="4645BBA6" w14:textId="7C3CA16C" w:rsidR="00056824" w:rsidRDefault="00056824" w:rsidP="00E76B25">
      <w:pPr>
        <w:spacing w:after="0" w:line="240" w:lineRule="auto"/>
        <w:ind w:left="5040"/>
        <w:rPr>
          <w:rFonts w:cs="Arial"/>
          <w:b/>
          <w:lang w:val="ro-RO"/>
        </w:rPr>
      </w:pPr>
    </w:p>
    <w:p w14:paraId="3D09AF6F" w14:textId="379C1143" w:rsidR="00056824" w:rsidRDefault="00056824" w:rsidP="00E76B25">
      <w:pPr>
        <w:spacing w:after="0" w:line="240" w:lineRule="auto"/>
        <w:ind w:left="5040"/>
        <w:rPr>
          <w:rFonts w:cs="Arial"/>
          <w:b/>
          <w:lang w:val="ro-RO"/>
        </w:rPr>
      </w:pPr>
    </w:p>
    <w:p w14:paraId="794F0C4E" w14:textId="68980BC9" w:rsidR="00056824" w:rsidRDefault="00056824" w:rsidP="00E76B25">
      <w:pPr>
        <w:spacing w:after="0" w:line="240" w:lineRule="auto"/>
        <w:ind w:left="5040"/>
        <w:rPr>
          <w:rFonts w:cs="Arial"/>
          <w:b/>
          <w:lang w:val="ro-RO"/>
        </w:rPr>
      </w:pPr>
    </w:p>
    <w:p w14:paraId="2C091D2D" w14:textId="74B10430" w:rsidR="00056824" w:rsidRDefault="00056824" w:rsidP="00E76B25">
      <w:pPr>
        <w:spacing w:after="0" w:line="240" w:lineRule="auto"/>
        <w:ind w:left="5040"/>
        <w:rPr>
          <w:rFonts w:cs="Arial"/>
          <w:b/>
          <w:lang w:val="ro-RO"/>
        </w:rPr>
      </w:pPr>
    </w:p>
    <w:p w14:paraId="45FA9229" w14:textId="38C5F7F3" w:rsidR="00056824" w:rsidRDefault="00056824" w:rsidP="00E76B25">
      <w:pPr>
        <w:spacing w:after="0" w:line="240" w:lineRule="auto"/>
        <w:ind w:left="5040"/>
        <w:rPr>
          <w:rFonts w:cs="Arial"/>
          <w:b/>
          <w:lang w:val="ro-RO"/>
        </w:rPr>
      </w:pPr>
    </w:p>
    <w:p w14:paraId="1DC602F1" w14:textId="506B8CF9" w:rsidR="00056824" w:rsidRDefault="00056824" w:rsidP="00E76B25">
      <w:pPr>
        <w:spacing w:after="0" w:line="240" w:lineRule="auto"/>
        <w:ind w:left="5040"/>
        <w:rPr>
          <w:rFonts w:cs="Arial"/>
          <w:b/>
          <w:lang w:val="ro-RO"/>
        </w:rPr>
      </w:pPr>
    </w:p>
    <w:p w14:paraId="490C19DA" w14:textId="7048A186" w:rsidR="00056824" w:rsidRDefault="00056824" w:rsidP="00E76B25">
      <w:pPr>
        <w:spacing w:after="0" w:line="240" w:lineRule="auto"/>
        <w:ind w:left="5040"/>
        <w:rPr>
          <w:rFonts w:cs="Arial"/>
          <w:b/>
          <w:lang w:val="ro-RO"/>
        </w:rPr>
      </w:pPr>
    </w:p>
    <w:p w14:paraId="2D699003" w14:textId="45C68028" w:rsidR="00056824" w:rsidRDefault="00056824" w:rsidP="00E76B25">
      <w:pPr>
        <w:spacing w:after="0" w:line="240" w:lineRule="auto"/>
        <w:ind w:left="5040"/>
        <w:rPr>
          <w:rFonts w:cs="Arial"/>
          <w:b/>
          <w:lang w:val="ro-RO"/>
        </w:rPr>
      </w:pPr>
    </w:p>
    <w:p w14:paraId="6B2F59CB" w14:textId="1294A3BB" w:rsidR="00056824" w:rsidRDefault="00056824" w:rsidP="00E76B25">
      <w:pPr>
        <w:spacing w:after="0" w:line="240" w:lineRule="auto"/>
        <w:ind w:left="5040"/>
        <w:rPr>
          <w:rFonts w:cs="Arial"/>
          <w:b/>
          <w:lang w:val="ro-RO"/>
        </w:rPr>
      </w:pPr>
    </w:p>
    <w:p w14:paraId="6B59EE75" w14:textId="741E012D" w:rsidR="00056824" w:rsidRDefault="00056824" w:rsidP="00E76B25">
      <w:pPr>
        <w:spacing w:after="0" w:line="240" w:lineRule="auto"/>
        <w:ind w:left="5040"/>
        <w:rPr>
          <w:rFonts w:cs="Arial"/>
          <w:b/>
          <w:lang w:val="ro-RO"/>
        </w:rPr>
      </w:pPr>
    </w:p>
    <w:p w14:paraId="3E201329" w14:textId="6F8BD074" w:rsidR="00056824" w:rsidRDefault="00056824" w:rsidP="00E76B25">
      <w:pPr>
        <w:spacing w:after="0" w:line="240" w:lineRule="auto"/>
        <w:ind w:left="5040"/>
        <w:rPr>
          <w:rFonts w:cs="Arial"/>
          <w:b/>
          <w:lang w:val="ro-RO"/>
        </w:rPr>
      </w:pPr>
    </w:p>
    <w:p w14:paraId="61C8D3B2" w14:textId="706E40AF" w:rsidR="00056824" w:rsidRDefault="00056824" w:rsidP="00E76B25">
      <w:pPr>
        <w:spacing w:after="0" w:line="240" w:lineRule="auto"/>
        <w:ind w:left="5040"/>
        <w:rPr>
          <w:rFonts w:cs="Arial"/>
          <w:b/>
          <w:lang w:val="ro-RO"/>
        </w:rPr>
      </w:pPr>
    </w:p>
    <w:p w14:paraId="50B45E6D" w14:textId="32976852" w:rsidR="00056824" w:rsidRDefault="00056824" w:rsidP="00E76B25">
      <w:pPr>
        <w:spacing w:after="0" w:line="240" w:lineRule="auto"/>
        <w:ind w:left="5040"/>
        <w:rPr>
          <w:rFonts w:cs="Arial"/>
          <w:b/>
          <w:lang w:val="ro-RO"/>
        </w:rPr>
      </w:pPr>
    </w:p>
    <w:p w14:paraId="7589DAC4" w14:textId="449A8E42" w:rsidR="00056824" w:rsidRDefault="00056824" w:rsidP="00E76B25">
      <w:pPr>
        <w:spacing w:after="0" w:line="240" w:lineRule="auto"/>
        <w:ind w:left="5040"/>
        <w:rPr>
          <w:rFonts w:cs="Arial"/>
          <w:b/>
          <w:lang w:val="ro-RO"/>
        </w:rPr>
      </w:pPr>
    </w:p>
    <w:p w14:paraId="785059F5" w14:textId="3D97FFFE" w:rsidR="00056824" w:rsidRDefault="00056824" w:rsidP="00E76B25">
      <w:pPr>
        <w:spacing w:after="0" w:line="240" w:lineRule="auto"/>
        <w:ind w:left="5040"/>
        <w:rPr>
          <w:rFonts w:cs="Arial"/>
          <w:b/>
          <w:lang w:val="ro-RO"/>
        </w:rPr>
      </w:pPr>
    </w:p>
    <w:p w14:paraId="0B449402" w14:textId="60EED74F" w:rsidR="00056824" w:rsidRDefault="00056824" w:rsidP="00E76B25">
      <w:pPr>
        <w:spacing w:after="0" w:line="240" w:lineRule="auto"/>
        <w:ind w:left="5040"/>
        <w:rPr>
          <w:rFonts w:cs="Arial"/>
          <w:b/>
          <w:lang w:val="ro-RO"/>
        </w:rPr>
      </w:pPr>
    </w:p>
    <w:p w14:paraId="45C6CF96" w14:textId="771677D1" w:rsidR="00056824" w:rsidRDefault="00056824" w:rsidP="00E76B25">
      <w:pPr>
        <w:spacing w:after="0" w:line="240" w:lineRule="auto"/>
        <w:ind w:left="5040"/>
        <w:rPr>
          <w:rFonts w:cs="Arial"/>
          <w:b/>
          <w:lang w:val="ro-RO"/>
        </w:rPr>
      </w:pPr>
    </w:p>
    <w:p w14:paraId="33FF9453" w14:textId="6EE9F051" w:rsidR="00056824" w:rsidRDefault="00056824" w:rsidP="00E76B25">
      <w:pPr>
        <w:spacing w:after="0" w:line="240" w:lineRule="auto"/>
        <w:ind w:left="5040"/>
        <w:rPr>
          <w:rFonts w:cs="Arial"/>
          <w:b/>
          <w:lang w:val="ro-RO"/>
        </w:rPr>
      </w:pPr>
    </w:p>
    <w:p w14:paraId="1FB54E29" w14:textId="098442C1" w:rsidR="00056824" w:rsidRDefault="00056824" w:rsidP="00E76B25">
      <w:pPr>
        <w:spacing w:after="0" w:line="240" w:lineRule="auto"/>
        <w:ind w:left="5040"/>
        <w:rPr>
          <w:rFonts w:cs="Arial"/>
          <w:b/>
          <w:lang w:val="ro-RO"/>
        </w:rPr>
      </w:pPr>
    </w:p>
    <w:p w14:paraId="3201A102" w14:textId="038A9ABA" w:rsidR="00056824" w:rsidRDefault="00056824" w:rsidP="00E76B25">
      <w:pPr>
        <w:spacing w:after="0" w:line="240" w:lineRule="auto"/>
        <w:ind w:left="5040"/>
        <w:rPr>
          <w:rFonts w:cs="Arial"/>
          <w:b/>
          <w:lang w:val="ro-RO"/>
        </w:rPr>
      </w:pPr>
    </w:p>
    <w:p w14:paraId="775E929B" w14:textId="022B37A1" w:rsidR="00056824" w:rsidRDefault="00056824" w:rsidP="00E76B25">
      <w:pPr>
        <w:spacing w:after="0" w:line="240" w:lineRule="auto"/>
        <w:ind w:left="5040"/>
        <w:rPr>
          <w:rFonts w:cs="Arial"/>
          <w:b/>
          <w:lang w:val="ro-RO"/>
        </w:rPr>
      </w:pPr>
    </w:p>
    <w:p w14:paraId="4F01BD94" w14:textId="7FBDB0ED" w:rsidR="00056824" w:rsidRPr="00056824" w:rsidRDefault="00056824" w:rsidP="00056824">
      <w:pPr>
        <w:spacing w:after="0" w:line="240" w:lineRule="auto"/>
        <w:rPr>
          <w:rFonts w:cs="Arial"/>
          <w:b/>
          <w:sz w:val="24"/>
          <w:szCs w:val="24"/>
          <w:lang w:val="ro-RO"/>
        </w:rPr>
      </w:pPr>
      <w:r w:rsidRPr="00056824">
        <w:rPr>
          <w:rFonts w:cs="Arial"/>
          <w:b/>
          <w:sz w:val="24"/>
          <w:szCs w:val="24"/>
          <w:lang w:val="ro-RO"/>
        </w:rPr>
        <w:lastRenderedPageBreak/>
        <w:t xml:space="preserve">                                PROPUNERE FINANCIARĂ</w:t>
      </w:r>
    </w:p>
    <w:p w14:paraId="2B396790" w14:textId="5446D5B4" w:rsidR="00056824" w:rsidRDefault="00056824" w:rsidP="00056824">
      <w:pPr>
        <w:spacing w:after="0" w:line="240" w:lineRule="auto"/>
        <w:rPr>
          <w:rFonts w:cs="Arial"/>
          <w:b/>
          <w:lang w:val="ro-RO"/>
        </w:rPr>
      </w:pPr>
    </w:p>
    <w:p w14:paraId="3C8144CA" w14:textId="7C03F1C3" w:rsidR="00056824" w:rsidRDefault="00056824" w:rsidP="00056824">
      <w:pPr>
        <w:spacing w:after="0" w:line="240" w:lineRule="auto"/>
        <w:rPr>
          <w:b/>
          <w:bCs/>
          <w:sz w:val="23"/>
          <w:szCs w:val="23"/>
        </w:rPr>
      </w:pPr>
      <w:r>
        <w:rPr>
          <w:rFonts w:cs="Arial"/>
          <w:b/>
          <w:lang w:val="ro-RO"/>
        </w:rPr>
        <w:tab/>
      </w:r>
      <w:r>
        <w:rPr>
          <w:rFonts w:cs="Arial"/>
          <w:b/>
          <w:lang w:val="ro-RO"/>
        </w:rPr>
        <w:tab/>
      </w:r>
      <w:r>
        <w:rPr>
          <w:rFonts w:cs="Arial"/>
          <w:b/>
          <w:lang w:val="ro-RO"/>
        </w:rPr>
        <w:tab/>
      </w:r>
      <w:r>
        <w:rPr>
          <w:rFonts w:cs="Arial"/>
          <w:b/>
          <w:lang w:val="ro-RO"/>
        </w:rPr>
        <w:tab/>
      </w:r>
      <w:r>
        <w:rPr>
          <w:rFonts w:cs="Arial"/>
          <w:b/>
          <w:lang w:val="ro-RO"/>
        </w:rPr>
        <w:tab/>
      </w:r>
      <w:r>
        <w:rPr>
          <w:rFonts w:cs="Arial"/>
          <w:b/>
          <w:lang w:val="ro-RO"/>
        </w:rPr>
        <w:tab/>
      </w:r>
      <w:r>
        <w:rPr>
          <w:rFonts w:cs="Arial"/>
          <w:b/>
          <w:lang w:val="ro-RO"/>
        </w:rPr>
        <w:tab/>
      </w:r>
      <w:r>
        <w:rPr>
          <w:rFonts w:cs="Arial"/>
          <w:b/>
          <w:lang w:val="ro-RO"/>
        </w:rPr>
        <w:tab/>
      </w:r>
      <w:r>
        <w:rPr>
          <w:rFonts w:cs="Arial"/>
          <w:b/>
          <w:lang w:val="ro-RO"/>
        </w:rPr>
        <w:tab/>
      </w:r>
      <w:r>
        <w:rPr>
          <w:b/>
          <w:bCs/>
          <w:sz w:val="23"/>
          <w:szCs w:val="23"/>
        </w:rPr>
        <w:t>Formular 12</w:t>
      </w:r>
    </w:p>
    <w:p w14:paraId="3E5EC631" w14:textId="54E6257C" w:rsidR="00056824" w:rsidRDefault="00056824" w:rsidP="00056824">
      <w:pPr>
        <w:spacing w:after="0" w:line="240" w:lineRule="auto"/>
        <w:rPr>
          <w:rFonts w:cs="Arial"/>
          <w:b/>
          <w:lang w:val="ro-RO"/>
        </w:rPr>
      </w:pPr>
    </w:p>
    <w:p w14:paraId="1AA698CE" w14:textId="77777777" w:rsidR="00056824" w:rsidRPr="00056824" w:rsidRDefault="00056824" w:rsidP="00056824">
      <w:pPr>
        <w:spacing w:after="0" w:line="240" w:lineRule="auto"/>
        <w:rPr>
          <w:rFonts w:cs="Arial"/>
          <w:lang w:val="ro-RO"/>
        </w:rPr>
      </w:pPr>
      <w:r w:rsidRPr="00056824">
        <w:rPr>
          <w:rFonts w:cs="Arial"/>
          <w:lang w:val="ro-RO"/>
        </w:rPr>
        <w:t>(denumirea/numele)</w:t>
      </w:r>
    </w:p>
    <w:p w14:paraId="0440C9DE" w14:textId="01EA2F73" w:rsidR="00056824" w:rsidRPr="00056824" w:rsidRDefault="00056824" w:rsidP="00056824">
      <w:pPr>
        <w:spacing w:after="0" w:line="240" w:lineRule="auto"/>
        <w:rPr>
          <w:rFonts w:cs="Arial"/>
          <w:b/>
          <w:lang w:val="ro-RO"/>
        </w:rPr>
      </w:pPr>
      <w:r w:rsidRPr="00056824">
        <w:rPr>
          <w:rFonts w:cs="Arial"/>
          <w:b/>
          <w:lang w:val="ro-RO"/>
        </w:rPr>
        <w:t xml:space="preserve">OPERATOR ECONOMIC </w:t>
      </w:r>
      <w:r>
        <w:rPr>
          <w:rFonts w:cs="Arial"/>
          <w:b/>
          <w:lang w:val="ro-RO"/>
        </w:rPr>
        <w:tab/>
      </w:r>
      <w:r>
        <w:rPr>
          <w:rFonts w:cs="Arial"/>
          <w:b/>
          <w:lang w:val="ro-RO"/>
        </w:rPr>
        <w:tab/>
      </w:r>
      <w:r w:rsidRPr="00056824">
        <w:rPr>
          <w:rFonts w:cs="Arial"/>
          <w:b/>
          <w:lang w:val="ro-RO"/>
        </w:rPr>
        <w:t>( Se va incarca in SEAP la Propunere financiara)</w:t>
      </w:r>
    </w:p>
    <w:p w14:paraId="1C38DE2A" w14:textId="102AFCDD" w:rsidR="00056824" w:rsidRDefault="00056824" w:rsidP="00056824">
      <w:pPr>
        <w:spacing w:after="0" w:line="240" w:lineRule="auto"/>
        <w:rPr>
          <w:rFonts w:cs="Arial"/>
          <w:b/>
          <w:lang w:val="ro-RO"/>
        </w:rPr>
      </w:pPr>
      <w:r w:rsidRPr="00056824">
        <w:rPr>
          <w:rFonts w:cs="Arial"/>
          <w:b/>
          <w:lang w:val="ro-RO"/>
        </w:rPr>
        <w:t>____________________</w:t>
      </w:r>
    </w:p>
    <w:p w14:paraId="5C335299" w14:textId="579A6E9E" w:rsidR="00056824" w:rsidRDefault="00056824" w:rsidP="00056824">
      <w:pPr>
        <w:spacing w:after="0" w:line="240" w:lineRule="auto"/>
        <w:rPr>
          <w:rFonts w:cs="Arial"/>
          <w:b/>
          <w:lang w:val="ro-RO"/>
        </w:rPr>
      </w:pPr>
    </w:p>
    <w:p w14:paraId="5A9283E8" w14:textId="41DB3352" w:rsidR="00056824" w:rsidRDefault="00056824" w:rsidP="00056824">
      <w:pPr>
        <w:spacing w:after="0" w:line="240" w:lineRule="auto"/>
        <w:rPr>
          <w:rFonts w:cs="Arial"/>
          <w:b/>
          <w:lang w:val="ro-RO"/>
        </w:rPr>
      </w:pPr>
    </w:p>
    <w:p w14:paraId="114CBB0A" w14:textId="47B037D6" w:rsidR="00056824" w:rsidRDefault="00056824" w:rsidP="00056824">
      <w:pPr>
        <w:spacing w:after="0" w:line="240" w:lineRule="auto"/>
        <w:rPr>
          <w:rFonts w:cs="Arial"/>
          <w:b/>
          <w:lang w:val="ro-RO"/>
        </w:rPr>
      </w:pPr>
    </w:p>
    <w:p w14:paraId="0EF8D857" w14:textId="77777777" w:rsidR="00056824" w:rsidRPr="00056824" w:rsidRDefault="00056824" w:rsidP="00056824">
      <w:pPr>
        <w:spacing w:after="0" w:line="240" w:lineRule="auto"/>
        <w:jc w:val="center"/>
        <w:rPr>
          <w:rFonts w:cs="Arial"/>
          <w:b/>
          <w:sz w:val="24"/>
          <w:szCs w:val="24"/>
          <w:lang w:val="ro-RO"/>
        </w:rPr>
      </w:pPr>
      <w:r w:rsidRPr="00056824">
        <w:rPr>
          <w:rFonts w:cs="Arial"/>
          <w:b/>
          <w:sz w:val="24"/>
          <w:szCs w:val="24"/>
          <w:lang w:val="ro-RO"/>
        </w:rPr>
        <w:t>FORMULAR DE OFERTĂ</w:t>
      </w:r>
    </w:p>
    <w:p w14:paraId="21A7FE71" w14:textId="77777777" w:rsidR="00056824" w:rsidRDefault="00056824" w:rsidP="00056824">
      <w:pPr>
        <w:spacing w:after="0" w:line="240" w:lineRule="auto"/>
        <w:jc w:val="center"/>
        <w:rPr>
          <w:rFonts w:cs="Arial"/>
          <w:b/>
          <w:sz w:val="24"/>
          <w:szCs w:val="24"/>
          <w:lang w:val="ro-RO"/>
        </w:rPr>
      </w:pPr>
      <w:r w:rsidRPr="00056824">
        <w:rPr>
          <w:rFonts w:cs="Arial"/>
          <w:b/>
          <w:sz w:val="24"/>
          <w:szCs w:val="24"/>
          <w:lang w:val="ro-RO"/>
        </w:rPr>
        <w:t xml:space="preserve"> Servicii de refacere fond forestier în cadrul proiectului </w:t>
      </w:r>
    </w:p>
    <w:p w14:paraId="7B90280A" w14:textId="27E54580" w:rsidR="00056824" w:rsidRPr="00056824" w:rsidRDefault="00056824" w:rsidP="00056824">
      <w:pPr>
        <w:spacing w:after="0" w:line="240" w:lineRule="auto"/>
        <w:jc w:val="center"/>
        <w:rPr>
          <w:rFonts w:cs="Arial"/>
          <w:b/>
          <w:sz w:val="24"/>
          <w:szCs w:val="24"/>
          <w:lang w:val="ro-RO"/>
        </w:rPr>
      </w:pPr>
      <w:r w:rsidRPr="00056824">
        <w:rPr>
          <w:rFonts w:cs="Arial"/>
          <w:b/>
          <w:sz w:val="24"/>
          <w:szCs w:val="24"/>
          <w:lang w:val="ro-RO"/>
        </w:rPr>
        <w:t>,, Proiect reimpadurire Trup padure R</w:t>
      </w:r>
      <w:r>
        <w:rPr>
          <w:rFonts w:cs="Arial"/>
          <w:b/>
          <w:sz w:val="24"/>
          <w:szCs w:val="24"/>
          <w:lang w:val="ro-RO"/>
        </w:rPr>
        <w:t>omânescu</w:t>
      </w:r>
      <w:r w:rsidRPr="00056824">
        <w:rPr>
          <w:rFonts w:cs="Arial"/>
          <w:b/>
          <w:sz w:val="24"/>
          <w:szCs w:val="24"/>
          <w:lang w:val="ro-RO"/>
        </w:rPr>
        <w:t>”</w:t>
      </w:r>
    </w:p>
    <w:p w14:paraId="53B02E6F" w14:textId="77777777" w:rsidR="00056824" w:rsidRDefault="00056824" w:rsidP="00056824">
      <w:pPr>
        <w:spacing w:after="0" w:line="240" w:lineRule="auto"/>
        <w:jc w:val="center"/>
        <w:rPr>
          <w:rFonts w:cs="Arial"/>
          <w:b/>
          <w:sz w:val="24"/>
          <w:szCs w:val="24"/>
          <w:lang w:val="ro-RO"/>
        </w:rPr>
      </w:pPr>
    </w:p>
    <w:p w14:paraId="4E5AF857" w14:textId="29A0378F" w:rsidR="00056824" w:rsidRDefault="00056824" w:rsidP="00056824">
      <w:pPr>
        <w:spacing w:after="0" w:line="240" w:lineRule="auto"/>
        <w:jc w:val="center"/>
        <w:rPr>
          <w:rFonts w:cs="Arial"/>
          <w:b/>
          <w:sz w:val="24"/>
          <w:szCs w:val="24"/>
          <w:lang w:val="ro-RO"/>
        </w:rPr>
      </w:pPr>
      <w:r w:rsidRPr="00056824">
        <w:rPr>
          <w:rFonts w:cs="Arial"/>
          <w:b/>
          <w:sz w:val="24"/>
          <w:szCs w:val="24"/>
          <w:lang w:val="ro-RO"/>
        </w:rPr>
        <w:t xml:space="preserve">Către: </w:t>
      </w:r>
      <w:r>
        <w:rPr>
          <w:rFonts w:cs="Arial"/>
          <w:b/>
          <w:sz w:val="24"/>
          <w:szCs w:val="24"/>
          <w:lang w:val="ro-RO"/>
        </w:rPr>
        <w:t>SC Wildland SRL</w:t>
      </w:r>
    </w:p>
    <w:p w14:paraId="028040EB" w14:textId="77777777" w:rsidR="00056824" w:rsidRPr="00056824" w:rsidRDefault="00056824" w:rsidP="00056824">
      <w:pPr>
        <w:spacing w:after="0" w:line="240" w:lineRule="auto"/>
        <w:jc w:val="center"/>
        <w:rPr>
          <w:rFonts w:cs="Arial"/>
          <w:b/>
          <w:sz w:val="24"/>
          <w:szCs w:val="24"/>
          <w:lang w:val="ro-RO"/>
        </w:rPr>
      </w:pPr>
    </w:p>
    <w:p w14:paraId="3E772C07" w14:textId="77777777" w:rsidR="00056824" w:rsidRPr="00056824" w:rsidRDefault="00056824" w:rsidP="00056824">
      <w:pPr>
        <w:spacing w:after="0" w:line="240" w:lineRule="auto"/>
        <w:rPr>
          <w:rFonts w:cs="Arial"/>
          <w:lang w:val="ro-RO"/>
        </w:rPr>
      </w:pPr>
      <w:r w:rsidRPr="00056824">
        <w:rPr>
          <w:rFonts w:cs="Arial"/>
          <w:lang w:val="ro-RO"/>
        </w:rPr>
        <w:t>1. Examinând documentaţia de atribuire, subse mnaţii, reprezentanţi ai ofer tantului</w:t>
      </w:r>
    </w:p>
    <w:p w14:paraId="5E43ED8B" w14:textId="77777777" w:rsidR="00056824" w:rsidRDefault="00056824" w:rsidP="00056824">
      <w:pPr>
        <w:spacing w:after="0" w:line="240" w:lineRule="auto"/>
        <w:rPr>
          <w:rFonts w:cs="Arial"/>
          <w:lang w:val="ro-RO"/>
        </w:rPr>
      </w:pPr>
      <w:r w:rsidRPr="00056824">
        <w:rPr>
          <w:rFonts w:cs="Arial"/>
          <w:lang w:val="ro-RO"/>
        </w:rPr>
        <w:t>_____________________________________________________________, ne oferim ca, în conformitate cu prevederile şi cerinţele</w:t>
      </w:r>
      <w:r>
        <w:rPr>
          <w:rFonts w:cs="Arial"/>
          <w:lang w:val="ro-RO"/>
        </w:rPr>
        <w:t xml:space="preserve"> </w:t>
      </w:r>
      <w:r w:rsidRPr="00056824">
        <w:rPr>
          <w:rFonts w:cs="Arial"/>
          <w:lang w:val="ro-RO"/>
        </w:rPr>
        <w:t xml:space="preserve">cuprinse în documentaţia mai sus menţionată, să </w:t>
      </w:r>
    </w:p>
    <w:p w14:paraId="57C47904" w14:textId="6EFCDE8F" w:rsidR="00056824" w:rsidRPr="00056824" w:rsidRDefault="00056824" w:rsidP="00056824">
      <w:pPr>
        <w:spacing w:after="0" w:line="240" w:lineRule="auto"/>
        <w:rPr>
          <w:rFonts w:cs="Arial"/>
          <w:lang w:val="ro-RO"/>
        </w:rPr>
      </w:pPr>
      <w:r w:rsidRPr="00056824">
        <w:rPr>
          <w:rFonts w:cs="Arial"/>
          <w:lang w:val="ro-RO"/>
        </w:rPr>
        <w:t>prestăm Servicii de</w:t>
      </w:r>
    </w:p>
    <w:p w14:paraId="276382F8" w14:textId="75F317D2" w:rsidR="00056824" w:rsidRPr="00056824" w:rsidRDefault="00056824" w:rsidP="00056824">
      <w:pPr>
        <w:spacing w:after="0" w:line="240" w:lineRule="auto"/>
        <w:rPr>
          <w:rFonts w:cs="Arial"/>
          <w:lang w:val="ro-RO"/>
        </w:rPr>
      </w:pPr>
      <w:r w:rsidRPr="00056824">
        <w:rPr>
          <w:rFonts w:cs="Arial"/>
          <w:lang w:val="ro-RO"/>
        </w:rPr>
        <w:t>....................................................................................................................................................................................... pentru suma de___________ de___________________lei la</w:t>
      </w:r>
    </w:p>
    <w:p w14:paraId="2FA428E1" w14:textId="4F236F36" w:rsidR="00056824" w:rsidRPr="00056824" w:rsidRDefault="00056824" w:rsidP="00056824">
      <w:pPr>
        <w:spacing w:after="0" w:line="240" w:lineRule="auto"/>
        <w:rPr>
          <w:rFonts w:cs="Arial"/>
          <w:lang w:val="ro-RO"/>
        </w:rPr>
      </w:pPr>
      <w:r w:rsidRPr="00056824">
        <w:rPr>
          <w:rFonts w:cs="Arial"/>
          <w:lang w:val="ro-RO"/>
        </w:rPr>
        <w:t>care se adaugă taxa pe valoarea adau gată în valoare de _______________ le i</w:t>
      </w:r>
    </w:p>
    <w:p w14:paraId="6BD523F0" w14:textId="77777777" w:rsidR="00056824" w:rsidRDefault="00056824" w:rsidP="00056824">
      <w:pPr>
        <w:spacing w:after="0" w:line="240" w:lineRule="auto"/>
        <w:rPr>
          <w:rFonts w:cs="Arial"/>
          <w:lang w:val="ro-RO"/>
        </w:rPr>
      </w:pPr>
    </w:p>
    <w:p w14:paraId="35FE204B" w14:textId="071A68EB" w:rsidR="00056824" w:rsidRPr="00056824" w:rsidRDefault="00056824" w:rsidP="00056824">
      <w:pPr>
        <w:spacing w:after="0" w:line="240" w:lineRule="auto"/>
        <w:rPr>
          <w:rFonts w:cs="Arial"/>
          <w:lang w:val="ro-RO"/>
        </w:rPr>
      </w:pPr>
      <w:r w:rsidRPr="00056824">
        <w:rPr>
          <w:rFonts w:cs="Arial"/>
          <w:lang w:val="ro-RO"/>
        </w:rPr>
        <w:t>2</w:t>
      </w:r>
      <w:r>
        <w:rPr>
          <w:rFonts w:cs="Arial"/>
          <w:lang w:val="ro-RO"/>
        </w:rPr>
        <w:t xml:space="preserve">. </w:t>
      </w:r>
      <w:r w:rsidRPr="00056824">
        <w:rPr>
          <w:rFonts w:cs="Arial"/>
          <w:lang w:val="ro-RO"/>
        </w:rPr>
        <w:t>Ne angajăm ca, în cazul în care oferta noastră este stabilită câştigătoare, să prestăm servi ciile</w:t>
      </w:r>
      <w:r>
        <w:rPr>
          <w:rFonts w:cs="Arial"/>
          <w:lang w:val="ro-RO"/>
        </w:rPr>
        <w:t xml:space="preserve"> </w:t>
      </w:r>
      <w:r w:rsidRPr="00056824">
        <w:rPr>
          <w:rFonts w:cs="Arial"/>
          <w:lang w:val="ro-RO"/>
        </w:rPr>
        <w:t>în conformitate cu graficul eşalonare stabilit la contractare.</w:t>
      </w:r>
    </w:p>
    <w:p w14:paraId="51A4A9A6" w14:textId="77777777" w:rsidR="002C6FA7" w:rsidRDefault="002C6FA7" w:rsidP="00056824">
      <w:pPr>
        <w:spacing w:after="0" w:line="240" w:lineRule="auto"/>
        <w:rPr>
          <w:rFonts w:cs="Arial"/>
          <w:lang w:val="ro-RO"/>
        </w:rPr>
      </w:pPr>
    </w:p>
    <w:p w14:paraId="7129A121" w14:textId="23F410AA" w:rsidR="00056824" w:rsidRPr="00056824" w:rsidRDefault="00056824" w:rsidP="00056824">
      <w:pPr>
        <w:spacing w:after="0" w:line="240" w:lineRule="auto"/>
        <w:rPr>
          <w:rFonts w:cs="Arial"/>
          <w:lang w:val="ro-RO"/>
        </w:rPr>
      </w:pPr>
      <w:r w:rsidRPr="00056824">
        <w:rPr>
          <w:rFonts w:cs="Arial"/>
          <w:lang w:val="ro-RO"/>
        </w:rPr>
        <w:t>3</w:t>
      </w:r>
      <w:r w:rsidR="002C6FA7">
        <w:rPr>
          <w:rFonts w:cs="Arial"/>
          <w:lang w:val="ro-RO"/>
        </w:rPr>
        <w:t>.</w:t>
      </w:r>
      <w:r w:rsidRPr="00056824">
        <w:rPr>
          <w:rFonts w:cs="Arial"/>
          <w:lang w:val="ro-RO"/>
        </w:rPr>
        <w:t xml:space="preserve"> Ne angajăm să menţinem această ofertă valabilă pentru o durată de 180 de zile de la</w:t>
      </w:r>
    </w:p>
    <w:p w14:paraId="65175E8E" w14:textId="795D1889" w:rsidR="00056824" w:rsidRPr="00056824" w:rsidRDefault="00056824" w:rsidP="00056824">
      <w:pPr>
        <w:spacing w:after="0" w:line="240" w:lineRule="auto"/>
        <w:rPr>
          <w:rFonts w:cs="Arial"/>
          <w:lang w:val="ro-RO"/>
        </w:rPr>
      </w:pPr>
      <w:r w:rsidRPr="00056824">
        <w:rPr>
          <w:rFonts w:cs="Arial"/>
          <w:lang w:val="ro-RO"/>
        </w:rPr>
        <w:t>termenul limită de primirea a ofertelor , respectiv până la data de _</w:t>
      </w:r>
      <w:r w:rsidR="002C6FA7">
        <w:rPr>
          <w:rFonts w:cs="Arial"/>
          <w:lang w:val="ro-RO"/>
        </w:rPr>
        <w:t>....................</w:t>
      </w:r>
      <w:r w:rsidRPr="00056824">
        <w:rPr>
          <w:rFonts w:cs="Arial"/>
          <w:lang w:val="ro-RO"/>
        </w:rPr>
        <w:t xml:space="preserve"> </w:t>
      </w:r>
      <w:r w:rsidR="002C6FA7">
        <w:rPr>
          <w:rFonts w:cs="Arial"/>
          <w:lang w:val="ro-RO"/>
        </w:rPr>
        <w:t>(</w:t>
      </w:r>
      <w:r w:rsidRPr="002C6FA7">
        <w:rPr>
          <w:rFonts w:cs="Arial"/>
          <w:i/>
          <w:lang w:val="ro-RO"/>
        </w:rPr>
        <w:t>data</w:t>
      </w:r>
      <w:r w:rsidRPr="00056824">
        <w:rPr>
          <w:rFonts w:cs="Arial"/>
          <w:lang w:val="ro-RO"/>
        </w:rPr>
        <w:t>) şi ea</w:t>
      </w:r>
    </w:p>
    <w:p w14:paraId="4BD4137D" w14:textId="2AC038B0" w:rsidR="00056824" w:rsidRPr="00056824" w:rsidRDefault="00056824" w:rsidP="00056824">
      <w:pPr>
        <w:spacing w:after="0" w:line="240" w:lineRule="auto"/>
        <w:rPr>
          <w:rFonts w:cs="Arial"/>
          <w:lang w:val="ro-RO"/>
        </w:rPr>
      </w:pPr>
      <w:r w:rsidRPr="00056824">
        <w:rPr>
          <w:rFonts w:cs="Arial"/>
          <w:lang w:val="ro-RO"/>
        </w:rPr>
        <w:t>va rămâne obligatorie pentru noi şi poate fi acceptată oricând înain</w:t>
      </w:r>
      <w:r w:rsidR="002C6FA7">
        <w:rPr>
          <w:rFonts w:cs="Arial"/>
          <w:lang w:val="ro-RO"/>
        </w:rPr>
        <w:t>t</w:t>
      </w:r>
      <w:r w:rsidRPr="00056824">
        <w:rPr>
          <w:rFonts w:cs="Arial"/>
          <w:lang w:val="ro-RO"/>
        </w:rPr>
        <w:t>e de expirarea perioadei de</w:t>
      </w:r>
      <w:r w:rsidR="002C6FA7">
        <w:rPr>
          <w:rFonts w:cs="Arial"/>
          <w:lang w:val="ro-RO"/>
        </w:rPr>
        <w:t xml:space="preserve"> </w:t>
      </w:r>
      <w:r w:rsidRPr="00056824">
        <w:rPr>
          <w:rFonts w:cs="Arial"/>
          <w:lang w:val="ro-RO"/>
        </w:rPr>
        <w:t>valabilitate</w:t>
      </w:r>
      <w:r w:rsidR="002C6FA7">
        <w:rPr>
          <w:rFonts w:cs="Arial"/>
          <w:lang w:val="ro-RO"/>
        </w:rPr>
        <w:t>.</w:t>
      </w:r>
    </w:p>
    <w:p w14:paraId="093EDDD8" w14:textId="77777777" w:rsidR="002C6FA7" w:rsidRDefault="002C6FA7" w:rsidP="00056824">
      <w:pPr>
        <w:spacing w:after="0" w:line="240" w:lineRule="auto"/>
        <w:rPr>
          <w:rFonts w:cs="Arial"/>
          <w:lang w:val="ro-RO"/>
        </w:rPr>
      </w:pPr>
    </w:p>
    <w:p w14:paraId="21FC8C70" w14:textId="2B4B77C7" w:rsidR="00056824" w:rsidRPr="00056824" w:rsidRDefault="00056824" w:rsidP="00056824">
      <w:pPr>
        <w:spacing w:after="0" w:line="240" w:lineRule="auto"/>
        <w:rPr>
          <w:rFonts w:cs="Arial"/>
          <w:lang w:val="ro-RO"/>
        </w:rPr>
      </w:pPr>
      <w:r w:rsidRPr="00056824">
        <w:rPr>
          <w:rFonts w:cs="Arial"/>
          <w:lang w:val="ro-RO"/>
        </w:rPr>
        <w:t>4. Precizăm că: (se bifează opţiunea corespunzătoare):</w:t>
      </w:r>
    </w:p>
    <w:p w14:paraId="3B1ED621" w14:textId="77777777" w:rsidR="002C6FA7" w:rsidRDefault="002C6FA7" w:rsidP="00056824">
      <w:pPr>
        <w:spacing w:after="0" w:line="240" w:lineRule="auto"/>
        <w:rPr>
          <w:rFonts w:cs="Arial"/>
          <w:lang w:val="ro-RO"/>
        </w:rPr>
      </w:pPr>
    </w:p>
    <w:p w14:paraId="70A458FC" w14:textId="4BD1650F" w:rsidR="00056824" w:rsidRPr="00056824" w:rsidRDefault="00056824" w:rsidP="00056824">
      <w:pPr>
        <w:spacing w:after="0" w:line="240" w:lineRule="auto"/>
        <w:rPr>
          <w:rFonts w:cs="Arial"/>
          <w:lang w:val="ro-RO"/>
        </w:rPr>
      </w:pPr>
      <w:r w:rsidRPr="00056824">
        <w:rPr>
          <w:rFonts w:cs="Arial"/>
          <w:lang w:val="ro-RO"/>
        </w:rPr>
        <w:t>|_| depunem ofertă alternativă, ale carei detalii sunt prezentate într-un formular de ofertă separat, marcat în mod clar „alternativă”/”altă ofertă”.</w:t>
      </w:r>
    </w:p>
    <w:p w14:paraId="6B055DB3" w14:textId="77777777" w:rsidR="002C6FA7" w:rsidRDefault="002C6FA7" w:rsidP="00056824">
      <w:pPr>
        <w:spacing w:after="0" w:line="240" w:lineRule="auto"/>
        <w:rPr>
          <w:rFonts w:cs="Arial"/>
          <w:lang w:val="ro-RO"/>
        </w:rPr>
      </w:pPr>
    </w:p>
    <w:p w14:paraId="6BF6B381" w14:textId="2909761F" w:rsidR="00056824" w:rsidRPr="00056824" w:rsidRDefault="00056824" w:rsidP="00056824">
      <w:pPr>
        <w:spacing w:after="0" w:line="240" w:lineRule="auto"/>
        <w:rPr>
          <w:rFonts w:cs="Arial"/>
          <w:lang w:val="ro-RO"/>
        </w:rPr>
      </w:pPr>
      <w:r w:rsidRPr="00056824">
        <w:rPr>
          <w:rFonts w:cs="Arial"/>
          <w:lang w:val="ro-RO"/>
        </w:rPr>
        <w:t>|_| nu depunem ofertă alternativă.</w:t>
      </w:r>
    </w:p>
    <w:p w14:paraId="3D602790" w14:textId="77777777" w:rsidR="002C6FA7" w:rsidRDefault="002C6FA7" w:rsidP="00056824">
      <w:pPr>
        <w:spacing w:after="0" w:line="240" w:lineRule="auto"/>
        <w:rPr>
          <w:rFonts w:cs="Arial"/>
          <w:lang w:val="ro-RO"/>
        </w:rPr>
      </w:pPr>
    </w:p>
    <w:p w14:paraId="776BB9E1" w14:textId="1FD48FFD" w:rsidR="00056824" w:rsidRDefault="00056824" w:rsidP="002C6FA7">
      <w:pPr>
        <w:spacing w:after="0" w:line="240" w:lineRule="auto"/>
        <w:rPr>
          <w:rFonts w:cs="Arial"/>
          <w:lang w:val="ro-RO"/>
        </w:rPr>
      </w:pPr>
      <w:r w:rsidRPr="00056824">
        <w:rPr>
          <w:rFonts w:cs="Arial"/>
          <w:lang w:val="ro-RO"/>
        </w:rPr>
        <w:t xml:space="preserve">5. </w:t>
      </w:r>
      <w:r w:rsidR="002C6FA7" w:rsidRPr="002C6FA7">
        <w:rPr>
          <w:rFonts w:cs="Arial"/>
          <w:lang w:val="ro-RO"/>
        </w:rPr>
        <w:t>Până la încheierea şi semnarea contractului de ac</w:t>
      </w:r>
      <w:r w:rsidR="002C6FA7">
        <w:rPr>
          <w:rFonts w:cs="Arial"/>
          <w:lang w:val="ro-RO"/>
        </w:rPr>
        <w:t>h</w:t>
      </w:r>
      <w:r w:rsidR="002C6FA7" w:rsidRPr="002C6FA7">
        <w:rPr>
          <w:rFonts w:cs="Arial"/>
          <w:lang w:val="ro-RO"/>
        </w:rPr>
        <w:t>iziţie publică, această ofertă, împreună cu</w:t>
      </w:r>
      <w:r w:rsidR="002C6FA7">
        <w:rPr>
          <w:rFonts w:cs="Arial"/>
          <w:lang w:val="ro-RO"/>
        </w:rPr>
        <w:t xml:space="preserve"> </w:t>
      </w:r>
      <w:r w:rsidR="002C6FA7" w:rsidRPr="002C6FA7">
        <w:rPr>
          <w:rFonts w:cs="Arial"/>
          <w:lang w:val="ro-RO"/>
        </w:rPr>
        <w:t>comunicarea transmisă de dumneavoastră , prin care oferta noastră este stabilită câştigăto are, vor</w:t>
      </w:r>
      <w:r w:rsidR="002C6FA7">
        <w:rPr>
          <w:rFonts w:cs="Arial"/>
          <w:lang w:val="ro-RO"/>
        </w:rPr>
        <w:t xml:space="preserve"> </w:t>
      </w:r>
      <w:r w:rsidR="002C6FA7" w:rsidRPr="002C6FA7">
        <w:rPr>
          <w:rFonts w:cs="Arial"/>
          <w:lang w:val="ro-RO"/>
        </w:rPr>
        <w:t>constitui un contract angajant între no</w:t>
      </w:r>
      <w:r w:rsidR="002C6FA7">
        <w:rPr>
          <w:rFonts w:cs="Arial"/>
          <w:lang w:val="ro-RO"/>
        </w:rPr>
        <w:t>i.</w:t>
      </w:r>
    </w:p>
    <w:p w14:paraId="38A4ABCF" w14:textId="2060084E" w:rsidR="002C6FA7" w:rsidRDefault="002C6FA7" w:rsidP="002C6FA7">
      <w:pPr>
        <w:spacing w:after="0" w:line="240" w:lineRule="auto"/>
        <w:rPr>
          <w:rFonts w:cs="Arial"/>
          <w:lang w:val="ro-RO"/>
        </w:rPr>
      </w:pPr>
    </w:p>
    <w:p w14:paraId="36BD0307" w14:textId="7B9F5CCD" w:rsidR="002C6FA7" w:rsidRPr="002C6FA7" w:rsidRDefault="002C6FA7" w:rsidP="002C6FA7">
      <w:pPr>
        <w:spacing w:after="0" w:line="240" w:lineRule="auto"/>
        <w:rPr>
          <w:rFonts w:cs="Arial"/>
          <w:lang w:val="ro-RO"/>
        </w:rPr>
      </w:pPr>
      <w:r>
        <w:rPr>
          <w:rFonts w:cs="Arial"/>
          <w:lang w:val="ro-RO"/>
        </w:rPr>
        <w:t xml:space="preserve">6. </w:t>
      </w:r>
      <w:r w:rsidRPr="002C6FA7">
        <w:rPr>
          <w:rFonts w:cs="Arial"/>
          <w:lang w:val="ro-RO"/>
        </w:rPr>
        <w:t>A m înţeles şi consimţim ca, în cazul în care oferta noastră este stabilită ca fiind câştig ătoare</w:t>
      </w:r>
    </w:p>
    <w:p w14:paraId="76FDC14E" w14:textId="77777777" w:rsidR="003F7EF4" w:rsidRDefault="002C6FA7" w:rsidP="002C6FA7">
      <w:pPr>
        <w:spacing w:after="0" w:line="240" w:lineRule="auto"/>
        <w:rPr>
          <w:rFonts w:cs="Arial"/>
          <w:lang w:val="ro-RO"/>
        </w:rPr>
      </w:pPr>
      <w:r w:rsidRPr="002C6FA7">
        <w:rPr>
          <w:rFonts w:cs="Arial"/>
          <w:lang w:val="ro-RO"/>
        </w:rPr>
        <w:t xml:space="preserve">să constituim garanţia de bună execuţie în conformitate cuprevederile din Documentaţia de </w:t>
      </w:r>
    </w:p>
    <w:p w14:paraId="1F2B6597" w14:textId="35662B92" w:rsidR="002C6FA7" w:rsidRDefault="002C6FA7" w:rsidP="002C6FA7">
      <w:pPr>
        <w:spacing w:after="0" w:line="240" w:lineRule="auto"/>
        <w:rPr>
          <w:rFonts w:cs="Arial"/>
          <w:lang w:val="ro-RO"/>
        </w:rPr>
      </w:pPr>
      <w:r w:rsidRPr="002C6FA7">
        <w:rPr>
          <w:rFonts w:cs="Arial"/>
          <w:lang w:val="ro-RO"/>
        </w:rPr>
        <w:t>atribuire</w:t>
      </w:r>
      <w:r w:rsidR="003F7EF4">
        <w:rPr>
          <w:rFonts w:cs="Arial"/>
          <w:lang w:val="ro-RO"/>
        </w:rPr>
        <w:t>.</w:t>
      </w:r>
    </w:p>
    <w:p w14:paraId="2BA24DAB" w14:textId="77777777" w:rsidR="003F7EF4" w:rsidRPr="00056824" w:rsidRDefault="003F7EF4" w:rsidP="002C6FA7">
      <w:pPr>
        <w:spacing w:after="0" w:line="240" w:lineRule="auto"/>
        <w:rPr>
          <w:rFonts w:cs="Arial"/>
          <w:lang w:val="ro-RO"/>
        </w:rPr>
      </w:pPr>
    </w:p>
    <w:p w14:paraId="7AC6E5D2" w14:textId="1D4C27C6" w:rsidR="00056824" w:rsidRPr="00056824" w:rsidRDefault="00056824" w:rsidP="003F7EF4">
      <w:pPr>
        <w:spacing w:after="0" w:line="240" w:lineRule="auto"/>
        <w:rPr>
          <w:rFonts w:cs="Arial"/>
          <w:lang w:val="ro-RO"/>
        </w:rPr>
      </w:pPr>
      <w:r w:rsidRPr="00056824">
        <w:rPr>
          <w:rFonts w:cs="Arial"/>
          <w:lang w:val="ro-RO"/>
        </w:rPr>
        <w:t>7.</w:t>
      </w:r>
      <w:r w:rsidR="003F7EF4" w:rsidRPr="003F7EF4">
        <w:t xml:space="preserve"> </w:t>
      </w:r>
      <w:r w:rsidR="003F7EF4" w:rsidRPr="003F7EF4">
        <w:rPr>
          <w:rFonts w:cs="Arial"/>
          <w:lang w:val="ro-RO"/>
        </w:rPr>
        <w:t>Înţelegem că nu sunteţi obligaţi să acceptaţi oferta cu cel mai scăzut preţ sau orice altă ofertă</w:t>
      </w:r>
      <w:r w:rsidR="003F7EF4">
        <w:rPr>
          <w:rFonts w:cs="Arial"/>
          <w:lang w:val="ro-RO"/>
        </w:rPr>
        <w:t xml:space="preserve"> </w:t>
      </w:r>
      <w:r w:rsidR="003F7EF4" w:rsidRPr="003F7EF4">
        <w:rPr>
          <w:rFonts w:cs="Arial"/>
          <w:lang w:val="ro-RO"/>
        </w:rPr>
        <w:t>pe care o puteţi primi.</w:t>
      </w:r>
    </w:p>
    <w:p w14:paraId="16028B86" w14:textId="77777777" w:rsidR="003F7EF4" w:rsidRDefault="003F7EF4" w:rsidP="00056824">
      <w:pPr>
        <w:spacing w:after="0" w:line="240" w:lineRule="auto"/>
        <w:rPr>
          <w:rFonts w:cs="Arial"/>
          <w:lang w:val="ro-RO"/>
        </w:rPr>
      </w:pPr>
    </w:p>
    <w:p w14:paraId="00CAA0F4" w14:textId="7AAF6247" w:rsidR="00056824" w:rsidRDefault="00056824" w:rsidP="00056824">
      <w:pPr>
        <w:spacing w:after="0" w:line="240" w:lineRule="auto"/>
        <w:rPr>
          <w:rFonts w:cs="Arial"/>
          <w:lang w:val="ro-RO"/>
        </w:rPr>
      </w:pPr>
      <w:r w:rsidRPr="00056824">
        <w:rPr>
          <w:rFonts w:cs="Arial"/>
          <w:lang w:val="ro-RO"/>
        </w:rPr>
        <w:lastRenderedPageBreak/>
        <w:t>Data _____/_____/_____</w:t>
      </w:r>
    </w:p>
    <w:p w14:paraId="355A2C63" w14:textId="5F65AFB3" w:rsidR="003F7EF4" w:rsidRDefault="003F7EF4" w:rsidP="00056824">
      <w:pPr>
        <w:spacing w:after="0" w:line="240" w:lineRule="auto"/>
        <w:rPr>
          <w:rFonts w:cs="Arial"/>
          <w:lang w:val="ro-RO"/>
        </w:rPr>
      </w:pPr>
    </w:p>
    <w:p w14:paraId="5B1248C8" w14:textId="677F09EE" w:rsidR="003F7EF4" w:rsidRDefault="003F7EF4" w:rsidP="00056824">
      <w:pPr>
        <w:spacing w:after="0" w:line="240" w:lineRule="auto"/>
        <w:rPr>
          <w:rFonts w:cs="Arial"/>
          <w:lang w:val="ro-RO"/>
        </w:rPr>
      </w:pPr>
    </w:p>
    <w:p w14:paraId="0FACD12C" w14:textId="51E5E3C0" w:rsidR="003F7EF4" w:rsidRDefault="003F7EF4" w:rsidP="00056824">
      <w:pPr>
        <w:spacing w:after="0" w:line="240" w:lineRule="auto"/>
        <w:rPr>
          <w:rFonts w:cs="Arial"/>
          <w:lang w:val="ro-RO"/>
        </w:rPr>
      </w:pPr>
      <w:r w:rsidRPr="003F7EF4">
        <w:rPr>
          <w:rFonts w:cs="Arial"/>
          <w:lang w:val="ro-RO"/>
        </w:rPr>
        <w:t>_____________________ în calitate de ______________________ legal autorizat să semnez oferta pentru şi în numele ___________________________ (denumirea/numele operatorului economic).</w:t>
      </w:r>
    </w:p>
    <w:p w14:paraId="7B5F1430" w14:textId="099674AB" w:rsidR="003F7EF4" w:rsidRDefault="003F7EF4" w:rsidP="00056824">
      <w:pPr>
        <w:spacing w:after="0" w:line="240" w:lineRule="auto"/>
        <w:rPr>
          <w:rFonts w:cs="Arial"/>
          <w:lang w:val="ro-RO"/>
        </w:rPr>
      </w:pPr>
    </w:p>
    <w:p w14:paraId="6C068814" w14:textId="519F5DCD" w:rsidR="003F7EF4" w:rsidRDefault="003F7EF4" w:rsidP="00056824">
      <w:pPr>
        <w:spacing w:after="0" w:line="240" w:lineRule="auto"/>
        <w:rPr>
          <w:rFonts w:cs="Arial"/>
          <w:lang w:val="ro-RO"/>
        </w:rPr>
      </w:pPr>
    </w:p>
    <w:p w14:paraId="69DE6919" w14:textId="1472C5F1" w:rsidR="003F7EF4" w:rsidRDefault="003F7EF4" w:rsidP="00056824">
      <w:pPr>
        <w:spacing w:after="0" w:line="240" w:lineRule="auto"/>
        <w:rPr>
          <w:rFonts w:cs="Arial"/>
          <w:lang w:val="ro-RO"/>
        </w:rPr>
      </w:pPr>
    </w:p>
    <w:p w14:paraId="12206A92" w14:textId="00A5297A" w:rsidR="003F7EF4" w:rsidRDefault="003F7EF4" w:rsidP="00056824">
      <w:pPr>
        <w:spacing w:after="0" w:line="240" w:lineRule="auto"/>
        <w:rPr>
          <w:rFonts w:cs="Arial"/>
          <w:lang w:val="ro-RO"/>
        </w:rPr>
      </w:pPr>
    </w:p>
    <w:p w14:paraId="5B34D6E7" w14:textId="152554DB" w:rsidR="003F7EF4" w:rsidRDefault="003F7EF4" w:rsidP="00056824">
      <w:pPr>
        <w:spacing w:after="0" w:line="240" w:lineRule="auto"/>
        <w:rPr>
          <w:rFonts w:cs="Arial"/>
          <w:lang w:val="ro-RO"/>
        </w:rPr>
      </w:pPr>
    </w:p>
    <w:p w14:paraId="54351AF1" w14:textId="14577109" w:rsidR="003F7EF4" w:rsidRDefault="003F7EF4" w:rsidP="00056824">
      <w:pPr>
        <w:spacing w:after="0" w:line="240" w:lineRule="auto"/>
        <w:rPr>
          <w:rFonts w:cs="Arial"/>
          <w:lang w:val="ro-RO"/>
        </w:rPr>
      </w:pPr>
    </w:p>
    <w:p w14:paraId="799825CE" w14:textId="5CEF513C" w:rsidR="003F7EF4" w:rsidRDefault="003F7EF4" w:rsidP="00056824">
      <w:pPr>
        <w:spacing w:after="0" w:line="240" w:lineRule="auto"/>
        <w:rPr>
          <w:rFonts w:cs="Arial"/>
          <w:lang w:val="ro-RO"/>
        </w:rPr>
      </w:pPr>
    </w:p>
    <w:p w14:paraId="640C5F4F" w14:textId="49B144D9" w:rsidR="003F7EF4" w:rsidRDefault="003F7EF4" w:rsidP="00056824">
      <w:pPr>
        <w:spacing w:after="0" w:line="240" w:lineRule="auto"/>
        <w:rPr>
          <w:rFonts w:cs="Arial"/>
          <w:lang w:val="ro-RO"/>
        </w:rPr>
      </w:pPr>
    </w:p>
    <w:p w14:paraId="30AB08EE" w14:textId="2C8272F8" w:rsidR="003F7EF4" w:rsidRDefault="003F7EF4" w:rsidP="00056824">
      <w:pPr>
        <w:spacing w:after="0" w:line="240" w:lineRule="auto"/>
        <w:rPr>
          <w:rFonts w:cs="Arial"/>
          <w:lang w:val="ro-RO"/>
        </w:rPr>
      </w:pPr>
    </w:p>
    <w:p w14:paraId="23816C23" w14:textId="371E3E9A" w:rsidR="003F7EF4" w:rsidRDefault="003F7EF4" w:rsidP="00056824">
      <w:pPr>
        <w:spacing w:after="0" w:line="240" w:lineRule="auto"/>
        <w:rPr>
          <w:rFonts w:cs="Arial"/>
          <w:lang w:val="ro-RO"/>
        </w:rPr>
      </w:pPr>
    </w:p>
    <w:p w14:paraId="1E546327" w14:textId="266C9467" w:rsidR="003F7EF4" w:rsidRDefault="003F7EF4" w:rsidP="00056824">
      <w:pPr>
        <w:spacing w:after="0" w:line="240" w:lineRule="auto"/>
        <w:rPr>
          <w:rFonts w:cs="Arial"/>
          <w:lang w:val="ro-RO"/>
        </w:rPr>
      </w:pPr>
    </w:p>
    <w:p w14:paraId="2E8606F7" w14:textId="66C5F982" w:rsidR="003F7EF4" w:rsidRDefault="003F7EF4" w:rsidP="00056824">
      <w:pPr>
        <w:spacing w:after="0" w:line="240" w:lineRule="auto"/>
        <w:rPr>
          <w:rFonts w:cs="Arial"/>
          <w:lang w:val="ro-RO"/>
        </w:rPr>
      </w:pPr>
    </w:p>
    <w:p w14:paraId="5401F0E1" w14:textId="6982BCDB" w:rsidR="003F7EF4" w:rsidRDefault="003F7EF4" w:rsidP="00056824">
      <w:pPr>
        <w:spacing w:after="0" w:line="240" w:lineRule="auto"/>
        <w:rPr>
          <w:rFonts w:cs="Arial"/>
          <w:lang w:val="ro-RO"/>
        </w:rPr>
      </w:pPr>
    </w:p>
    <w:p w14:paraId="57940495" w14:textId="6480BEF7" w:rsidR="003F7EF4" w:rsidRDefault="003F7EF4" w:rsidP="00056824">
      <w:pPr>
        <w:spacing w:after="0" w:line="240" w:lineRule="auto"/>
        <w:rPr>
          <w:rFonts w:cs="Arial"/>
          <w:lang w:val="ro-RO"/>
        </w:rPr>
      </w:pPr>
    </w:p>
    <w:p w14:paraId="3A2AE6B8" w14:textId="1AE1E448" w:rsidR="003F7EF4" w:rsidRDefault="003F7EF4" w:rsidP="00056824">
      <w:pPr>
        <w:spacing w:after="0" w:line="240" w:lineRule="auto"/>
        <w:rPr>
          <w:rFonts w:cs="Arial"/>
          <w:lang w:val="ro-RO"/>
        </w:rPr>
      </w:pPr>
    </w:p>
    <w:p w14:paraId="66FF63EA" w14:textId="6EA8E5F7" w:rsidR="003F7EF4" w:rsidRDefault="003F7EF4" w:rsidP="00056824">
      <w:pPr>
        <w:spacing w:after="0" w:line="240" w:lineRule="auto"/>
        <w:rPr>
          <w:rFonts w:cs="Arial"/>
          <w:lang w:val="ro-RO"/>
        </w:rPr>
      </w:pPr>
    </w:p>
    <w:p w14:paraId="608B2C64" w14:textId="5632D550" w:rsidR="003F7EF4" w:rsidRDefault="003F7EF4" w:rsidP="00056824">
      <w:pPr>
        <w:spacing w:after="0" w:line="240" w:lineRule="auto"/>
        <w:rPr>
          <w:rFonts w:cs="Arial"/>
          <w:lang w:val="ro-RO"/>
        </w:rPr>
      </w:pPr>
    </w:p>
    <w:p w14:paraId="772E47DC" w14:textId="4587AF0B" w:rsidR="003F7EF4" w:rsidRDefault="003F7EF4" w:rsidP="00056824">
      <w:pPr>
        <w:spacing w:after="0" w:line="240" w:lineRule="auto"/>
        <w:rPr>
          <w:rFonts w:cs="Arial"/>
          <w:lang w:val="ro-RO"/>
        </w:rPr>
      </w:pPr>
    </w:p>
    <w:p w14:paraId="01531709" w14:textId="6BA7662B" w:rsidR="003F7EF4" w:rsidRDefault="003F7EF4" w:rsidP="00056824">
      <w:pPr>
        <w:spacing w:after="0" w:line="240" w:lineRule="auto"/>
        <w:rPr>
          <w:rFonts w:cs="Arial"/>
          <w:lang w:val="ro-RO"/>
        </w:rPr>
      </w:pPr>
    </w:p>
    <w:p w14:paraId="10077EC7" w14:textId="0A9760C1" w:rsidR="003F7EF4" w:rsidRDefault="003F7EF4" w:rsidP="00056824">
      <w:pPr>
        <w:spacing w:after="0" w:line="240" w:lineRule="auto"/>
        <w:rPr>
          <w:rFonts w:cs="Arial"/>
          <w:lang w:val="ro-RO"/>
        </w:rPr>
      </w:pPr>
    </w:p>
    <w:p w14:paraId="6C677206" w14:textId="578E4CEF" w:rsidR="003F7EF4" w:rsidRDefault="003F7EF4" w:rsidP="00056824">
      <w:pPr>
        <w:spacing w:after="0" w:line="240" w:lineRule="auto"/>
        <w:rPr>
          <w:rFonts w:cs="Arial"/>
          <w:lang w:val="ro-RO"/>
        </w:rPr>
      </w:pPr>
    </w:p>
    <w:p w14:paraId="092A574D" w14:textId="3863DCB8" w:rsidR="003F7EF4" w:rsidRDefault="003F7EF4" w:rsidP="00056824">
      <w:pPr>
        <w:spacing w:after="0" w:line="240" w:lineRule="auto"/>
        <w:rPr>
          <w:rFonts w:cs="Arial"/>
          <w:lang w:val="ro-RO"/>
        </w:rPr>
      </w:pPr>
    </w:p>
    <w:p w14:paraId="6A175E13" w14:textId="1D80F9F0" w:rsidR="003F7EF4" w:rsidRDefault="003F7EF4" w:rsidP="00056824">
      <w:pPr>
        <w:spacing w:after="0" w:line="240" w:lineRule="auto"/>
        <w:rPr>
          <w:rFonts w:cs="Arial"/>
          <w:lang w:val="ro-RO"/>
        </w:rPr>
      </w:pPr>
    </w:p>
    <w:p w14:paraId="78012967" w14:textId="5F9E3D9E" w:rsidR="003F7EF4" w:rsidRDefault="003F7EF4" w:rsidP="00056824">
      <w:pPr>
        <w:spacing w:after="0" w:line="240" w:lineRule="auto"/>
        <w:rPr>
          <w:rFonts w:cs="Arial"/>
          <w:lang w:val="ro-RO"/>
        </w:rPr>
      </w:pPr>
    </w:p>
    <w:p w14:paraId="54AEB123" w14:textId="4CCE6448" w:rsidR="003F7EF4" w:rsidRDefault="003F7EF4" w:rsidP="00056824">
      <w:pPr>
        <w:spacing w:after="0" w:line="240" w:lineRule="auto"/>
        <w:rPr>
          <w:rFonts w:cs="Arial"/>
          <w:lang w:val="ro-RO"/>
        </w:rPr>
      </w:pPr>
    </w:p>
    <w:p w14:paraId="24E9EC75" w14:textId="3D21173A" w:rsidR="003F7EF4" w:rsidRDefault="003F7EF4" w:rsidP="00056824">
      <w:pPr>
        <w:spacing w:after="0" w:line="240" w:lineRule="auto"/>
        <w:rPr>
          <w:rFonts w:cs="Arial"/>
          <w:lang w:val="ro-RO"/>
        </w:rPr>
      </w:pPr>
    </w:p>
    <w:p w14:paraId="3984D3ED" w14:textId="37C30C5B" w:rsidR="003F7EF4" w:rsidRDefault="003F7EF4" w:rsidP="00056824">
      <w:pPr>
        <w:spacing w:after="0" w:line="240" w:lineRule="auto"/>
        <w:rPr>
          <w:rFonts w:cs="Arial"/>
          <w:lang w:val="ro-RO"/>
        </w:rPr>
      </w:pPr>
    </w:p>
    <w:p w14:paraId="50BDD00E" w14:textId="1CE3907D" w:rsidR="003F7EF4" w:rsidRDefault="003F7EF4" w:rsidP="00056824">
      <w:pPr>
        <w:spacing w:after="0" w:line="240" w:lineRule="auto"/>
        <w:rPr>
          <w:rFonts w:cs="Arial"/>
          <w:lang w:val="ro-RO"/>
        </w:rPr>
      </w:pPr>
    </w:p>
    <w:p w14:paraId="612AD85C" w14:textId="43BB302A" w:rsidR="003F7EF4" w:rsidRDefault="003F7EF4" w:rsidP="00056824">
      <w:pPr>
        <w:spacing w:after="0" w:line="240" w:lineRule="auto"/>
        <w:rPr>
          <w:rFonts w:cs="Arial"/>
          <w:lang w:val="ro-RO"/>
        </w:rPr>
      </w:pPr>
    </w:p>
    <w:p w14:paraId="7F33A6ED" w14:textId="7B97D2F9" w:rsidR="003F7EF4" w:rsidRDefault="003F7EF4" w:rsidP="00056824">
      <w:pPr>
        <w:spacing w:after="0" w:line="240" w:lineRule="auto"/>
        <w:rPr>
          <w:rFonts w:cs="Arial"/>
          <w:lang w:val="ro-RO"/>
        </w:rPr>
      </w:pPr>
    </w:p>
    <w:p w14:paraId="0A85847C" w14:textId="3F383D6C" w:rsidR="003F7EF4" w:rsidRDefault="003F7EF4" w:rsidP="00056824">
      <w:pPr>
        <w:spacing w:after="0" w:line="240" w:lineRule="auto"/>
        <w:rPr>
          <w:rFonts w:cs="Arial"/>
          <w:lang w:val="ro-RO"/>
        </w:rPr>
      </w:pPr>
    </w:p>
    <w:p w14:paraId="6B9930CC" w14:textId="6EF1F6C5" w:rsidR="003F7EF4" w:rsidRDefault="003F7EF4" w:rsidP="00056824">
      <w:pPr>
        <w:spacing w:after="0" w:line="240" w:lineRule="auto"/>
        <w:rPr>
          <w:rFonts w:cs="Arial"/>
          <w:lang w:val="ro-RO"/>
        </w:rPr>
      </w:pPr>
    </w:p>
    <w:p w14:paraId="5394DCB9" w14:textId="10E49A79" w:rsidR="003F7EF4" w:rsidRDefault="003F7EF4" w:rsidP="00056824">
      <w:pPr>
        <w:spacing w:after="0" w:line="240" w:lineRule="auto"/>
        <w:rPr>
          <w:rFonts w:cs="Arial"/>
          <w:lang w:val="ro-RO"/>
        </w:rPr>
      </w:pPr>
    </w:p>
    <w:p w14:paraId="2D06D1B3" w14:textId="79A78D46" w:rsidR="003F7EF4" w:rsidRDefault="003F7EF4" w:rsidP="00056824">
      <w:pPr>
        <w:spacing w:after="0" w:line="240" w:lineRule="auto"/>
        <w:rPr>
          <w:rFonts w:cs="Arial"/>
          <w:lang w:val="ro-RO"/>
        </w:rPr>
      </w:pPr>
    </w:p>
    <w:p w14:paraId="2BE3C10C" w14:textId="5B71C4B2" w:rsidR="003F7EF4" w:rsidRDefault="003F7EF4" w:rsidP="00056824">
      <w:pPr>
        <w:spacing w:after="0" w:line="240" w:lineRule="auto"/>
        <w:rPr>
          <w:rFonts w:cs="Arial"/>
          <w:lang w:val="ro-RO"/>
        </w:rPr>
      </w:pPr>
    </w:p>
    <w:p w14:paraId="3693CA9D" w14:textId="5ED0BCBA" w:rsidR="003F7EF4" w:rsidRDefault="003F7EF4" w:rsidP="00056824">
      <w:pPr>
        <w:spacing w:after="0" w:line="240" w:lineRule="auto"/>
        <w:rPr>
          <w:rFonts w:cs="Arial"/>
          <w:lang w:val="ro-RO"/>
        </w:rPr>
      </w:pPr>
    </w:p>
    <w:p w14:paraId="08E527A8" w14:textId="5A2F03B7" w:rsidR="003F7EF4" w:rsidRDefault="003F7EF4" w:rsidP="00056824">
      <w:pPr>
        <w:spacing w:after="0" w:line="240" w:lineRule="auto"/>
        <w:rPr>
          <w:rFonts w:cs="Arial"/>
          <w:lang w:val="ro-RO"/>
        </w:rPr>
      </w:pPr>
    </w:p>
    <w:p w14:paraId="58AE5959" w14:textId="33A68B51" w:rsidR="003F7EF4" w:rsidRDefault="003F7EF4" w:rsidP="00056824">
      <w:pPr>
        <w:spacing w:after="0" w:line="240" w:lineRule="auto"/>
        <w:rPr>
          <w:rFonts w:cs="Arial"/>
          <w:lang w:val="ro-RO"/>
        </w:rPr>
      </w:pPr>
    </w:p>
    <w:p w14:paraId="173B700E" w14:textId="5E468374" w:rsidR="003F7EF4" w:rsidRDefault="003F7EF4" w:rsidP="00056824">
      <w:pPr>
        <w:spacing w:after="0" w:line="240" w:lineRule="auto"/>
        <w:rPr>
          <w:rFonts w:cs="Arial"/>
          <w:lang w:val="ro-RO"/>
        </w:rPr>
      </w:pPr>
    </w:p>
    <w:p w14:paraId="522DE616" w14:textId="45E0B7E1" w:rsidR="003F7EF4" w:rsidRDefault="003F7EF4" w:rsidP="00056824">
      <w:pPr>
        <w:spacing w:after="0" w:line="240" w:lineRule="auto"/>
        <w:rPr>
          <w:rFonts w:cs="Arial"/>
          <w:lang w:val="ro-RO"/>
        </w:rPr>
      </w:pPr>
    </w:p>
    <w:p w14:paraId="58FAFD11" w14:textId="2FCB5636" w:rsidR="003F7EF4" w:rsidRDefault="003F7EF4" w:rsidP="00056824">
      <w:pPr>
        <w:spacing w:after="0" w:line="240" w:lineRule="auto"/>
        <w:rPr>
          <w:rFonts w:cs="Arial"/>
          <w:lang w:val="ro-RO"/>
        </w:rPr>
      </w:pPr>
    </w:p>
    <w:p w14:paraId="26B711B6" w14:textId="582F4084" w:rsidR="003F7EF4" w:rsidRDefault="003F7EF4" w:rsidP="00056824">
      <w:pPr>
        <w:spacing w:after="0" w:line="240" w:lineRule="auto"/>
        <w:rPr>
          <w:rFonts w:cs="Arial"/>
          <w:lang w:val="ro-RO"/>
        </w:rPr>
      </w:pPr>
    </w:p>
    <w:p w14:paraId="27CAFA25" w14:textId="30EB3063" w:rsidR="003F7EF4" w:rsidRDefault="003F7EF4" w:rsidP="00056824">
      <w:pPr>
        <w:spacing w:after="0" w:line="240" w:lineRule="auto"/>
        <w:rPr>
          <w:rFonts w:cs="Arial"/>
          <w:lang w:val="ro-RO"/>
        </w:rPr>
      </w:pPr>
    </w:p>
    <w:p w14:paraId="49AC22BA" w14:textId="6BBD0E76" w:rsidR="003F7EF4" w:rsidRDefault="003F7EF4" w:rsidP="00056824">
      <w:pPr>
        <w:spacing w:after="0" w:line="240" w:lineRule="auto"/>
        <w:rPr>
          <w:rFonts w:cs="Arial"/>
          <w:lang w:val="ro-RO"/>
        </w:rPr>
      </w:pPr>
    </w:p>
    <w:p w14:paraId="4EE0BD5A" w14:textId="1ECD0289" w:rsidR="003F7EF4" w:rsidRDefault="003F7EF4" w:rsidP="00056824">
      <w:pPr>
        <w:spacing w:after="0" w:line="240" w:lineRule="auto"/>
        <w:rPr>
          <w:rFonts w:cs="Arial"/>
          <w:lang w:val="ro-RO"/>
        </w:rPr>
      </w:pPr>
    </w:p>
    <w:p w14:paraId="39E6F745" w14:textId="6CA8E010" w:rsidR="003F7EF4" w:rsidRDefault="003F7EF4" w:rsidP="00056824">
      <w:pPr>
        <w:spacing w:after="0" w:line="240" w:lineRule="auto"/>
        <w:rPr>
          <w:rFonts w:cs="Arial"/>
          <w:lang w:val="ro-RO"/>
        </w:rPr>
      </w:pPr>
    </w:p>
    <w:p w14:paraId="25A8C963" w14:textId="5742B34E" w:rsidR="003F7EF4" w:rsidRDefault="003F7EF4" w:rsidP="00056824">
      <w:pPr>
        <w:spacing w:after="0" w:line="240" w:lineRule="auto"/>
        <w:rPr>
          <w:rFonts w:cs="Arial"/>
          <w:lang w:val="ro-RO"/>
        </w:rPr>
      </w:pPr>
    </w:p>
    <w:p w14:paraId="34E59718" w14:textId="080AEB77" w:rsidR="003F7EF4" w:rsidRDefault="003F7EF4" w:rsidP="003F7EF4">
      <w:pPr>
        <w:spacing w:after="0" w:line="240" w:lineRule="auto"/>
        <w:ind w:left="6480"/>
        <w:rPr>
          <w:rFonts w:cs="Arial"/>
          <w:b/>
          <w:lang w:val="ro-RO"/>
        </w:rPr>
      </w:pPr>
      <w:r w:rsidRPr="003F7EF4">
        <w:rPr>
          <w:rFonts w:cs="Arial"/>
          <w:b/>
          <w:lang w:val="ro-RO"/>
        </w:rPr>
        <w:t>Formular 13</w:t>
      </w:r>
    </w:p>
    <w:p w14:paraId="25F7DFC4" w14:textId="31502A23" w:rsidR="003F7EF4" w:rsidRDefault="003F7EF4" w:rsidP="003F7EF4">
      <w:pPr>
        <w:spacing w:after="0" w:line="240" w:lineRule="auto"/>
        <w:ind w:left="6480"/>
        <w:rPr>
          <w:rFonts w:cs="Arial"/>
          <w:b/>
          <w:lang w:val="ro-RO"/>
        </w:rPr>
      </w:pPr>
    </w:p>
    <w:p w14:paraId="304CC2B6" w14:textId="77777777" w:rsidR="003F7EF4" w:rsidRPr="003F7EF4" w:rsidRDefault="003F7EF4" w:rsidP="003F7EF4">
      <w:pPr>
        <w:spacing w:after="0" w:line="240" w:lineRule="auto"/>
        <w:jc w:val="left"/>
        <w:rPr>
          <w:rFonts w:cs="Arial"/>
          <w:b/>
          <w:lang w:val="ro-RO"/>
        </w:rPr>
      </w:pPr>
      <w:r w:rsidRPr="003F7EF4">
        <w:rPr>
          <w:rFonts w:cs="Arial"/>
          <w:b/>
          <w:lang w:val="ro-RO"/>
        </w:rPr>
        <w:t>OPERATOR ECONOMIC</w:t>
      </w:r>
    </w:p>
    <w:p w14:paraId="0BD6874D" w14:textId="77777777" w:rsidR="003F7EF4" w:rsidRPr="003F7EF4" w:rsidRDefault="003F7EF4" w:rsidP="003F7EF4">
      <w:pPr>
        <w:spacing w:after="0" w:line="240" w:lineRule="auto"/>
        <w:jc w:val="left"/>
        <w:rPr>
          <w:rFonts w:cs="Arial"/>
          <w:b/>
          <w:lang w:val="ro-RO"/>
        </w:rPr>
      </w:pPr>
      <w:r w:rsidRPr="003F7EF4">
        <w:rPr>
          <w:rFonts w:cs="Arial"/>
          <w:b/>
          <w:lang w:val="ro-RO"/>
        </w:rPr>
        <w:t>_____________________</w:t>
      </w:r>
    </w:p>
    <w:p w14:paraId="6B6D4293" w14:textId="754B5076" w:rsidR="003F7EF4" w:rsidRDefault="003F7EF4" w:rsidP="003F7EF4">
      <w:pPr>
        <w:spacing w:after="0" w:line="240" w:lineRule="auto"/>
        <w:jc w:val="left"/>
        <w:rPr>
          <w:rFonts w:cs="Arial"/>
          <w:b/>
          <w:lang w:val="ro-RO"/>
        </w:rPr>
      </w:pPr>
      <w:r w:rsidRPr="003F7EF4">
        <w:rPr>
          <w:rFonts w:cs="Arial"/>
          <w:b/>
          <w:lang w:val="ro-RO"/>
        </w:rPr>
        <w:t>(denumirea/numele)</w:t>
      </w:r>
    </w:p>
    <w:p w14:paraId="655AA2E5" w14:textId="612817E9" w:rsidR="003F7EF4" w:rsidRDefault="003F7EF4" w:rsidP="003F7EF4">
      <w:pPr>
        <w:spacing w:after="0" w:line="240" w:lineRule="auto"/>
        <w:jc w:val="left"/>
        <w:rPr>
          <w:rFonts w:cs="Arial"/>
          <w:b/>
          <w:lang w:val="ro-RO"/>
        </w:rPr>
      </w:pPr>
    </w:p>
    <w:p w14:paraId="5A2A34FD" w14:textId="203FA49B" w:rsidR="003F7EF4" w:rsidRDefault="003F7EF4" w:rsidP="003F7EF4">
      <w:pPr>
        <w:spacing w:after="0" w:line="240" w:lineRule="auto"/>
        <w:jc w:val="left"/>
        <w:rPr>
          <w:rFonts w:cs="Arial"/>
          <w:b/>
          <w:lang w:val="ro-RO"/>
        </w:rPr>
      </w:pPr>
    </w:p>
    <w:p w14:paraId="5FFF94C6" w14:textId="77777777" w:rsidR="003F7EF4" w:rsidRPr="003F7EF4" w:rsidRDefault="003F7EF4" w:rsidP="003F7EF4">
      <w:pPr>
        <w:spacing w:after="0" w:line="240" w:lineRule="auto"/>
        <w:jc w:val="center"/>
        <w:rPr>
          <w:rFonts w:cs="Arial"/>
          <w:b/>
          <w:sz w:val="24"/>
          <w:szCs w:val="24"/>
          <w:lang w:val="ro-RO"/>
        </w:rPr>
      </w:pPr>
      <w:r w:rsidRPr="003F7EF4">
        <w:rPr>
          <w:rFonts w:cs="Arial"/>
          <w:b/>
          <w:sz w:val="24"/>
          <w:szCs w:val="24"/>
          <w:lang w:val="ro-RO"/>
        </w:rPr>
        <w:t>ANEXA LA FORMULARUL DE OFERTA</w:t>
      </w:r>
    </w:p>
    <w:p w14:paraId="540D1D7E" w14:textId="7ACEB074" w:rsidR="003F7EF4" w:rsidRPr="003F7EF4" w:rsidRDefault="003F7EF4" w:rsidP="003F7EF4">
      <w:pPr>
        <w:spacing w:after="0" w:line="240" w:lineRule="auto"/>
        <w:jc w:val="center"/>
        <w:rPr>
          <w:rFonts w:cs="Arial"/>
          <w:b/>
          <w:sz w:val="24"/>
          <w:szCs w:val="24"/>
          <w:lang w:val="ro-RO"/>
        </w:rPr>
      </w:pPr>
      <w:r w:rsidRPr="003F7EF4">
        <w:rPr>
          <w:rFonts w:cs="Arial"/>
          <w:b/>
          <w:sz w:val="24"/>
          <w:szCs w:val="24"/>
          <w:lang w:val="ro-RO"/>
        </w:rPr>
        <w:t>Servicii de refacere fond forestier în cadrul proiectului</w:t>
      </w:r>
    </w:p>
    <w:p w14:paraId="6AFB639E" w14:textId="5F8A3481" w:rsidR="003F7EF4" w:rsidRPr="003F7EF4" w:rsidRDefault="003F7EF4" w:rsidP="003F7EF4">
      <w:pPr>
        <w:spacing w:after="0" w:line="240" w:lineRule="auto"/>
        <w:jc w:val="center"/>
        <w:rPr>
          <w:rFonts w:cs="Arial"/>
          <w:b/>
          <w:sz w:val="24"/>
          <w:szCs w:val="24"/>
          <w:lang w:val="ro-RO"/>
        </w:rPr>
      </w:pPr>
      <w:r w:rsidRPr="003F7EF4">
        <w:rPr>
          <w:rFonts w:cs="Arial"/>
          <w:b/>
          <w:sz w:val="24"/>
          <w:szCs w:val="24"/>
          <w:lang w:val="ro-RO"/>
        </w:rPr>
        <w:t xml:space="preserve"> ,, Proiect reimpadurire Trup padure Românescu”</w:t>
      </w:r>
    </w:p>
    <w:p w14:paraId="449A87DB" w14:textId="2E99872D" w:rsidR="003F7EF4" w:rsidRDefault="003F7EF4" w:rsidP="003F7EF4">
      <w:pPr>
        <w:spacing w:after="0" w:line="240" w:lineRule="auto"/>
        <w:jc w:val="center"/>
        <w:rPr>
          <w:rFonts w:cs="Arial"/>
          <w:b/>
          <w:sz w:val="24"/>
          <w:szCs w:val="24"/>
          <w:lang w:val="ro-RO"/>
        </w:rPr>
      </w:pPr>
      <w:r w:rsidRPr="003F7EF4">
        <w:rPr>
          <w:rFonts w:cs="Arial"/>
          <w:b/>
          <w:sz w:val="24"/>
          <w:szCs w:val="24"/>
          <w:lang w:val="ro-RO"/>
        </w:rPr>
        <w:t>Sursa de finantare: PNRR/2023/C2/I.1.B</w:t>
      </w:r>
    </w:p>
    <w:p w14:paraId="52E38A62" w14:textId="7E40C4EA" w:rsidR="003F7EF4" w:rsidRDefault="003F7EF4" w:rsidP="003F7EF4">
      <w:pPr>
        <w:spacing w:after="0" w:line="240" w:lineRule="auto"/>
        <w:jc w:val="center"/>
        <w:rPr>
          <w:rFonts w:cs="Arial"/>
          <w:b/>
          <w:sz w:val="24"/>
          <w:szCs w:val="24"/>
          <w:lang w:val="ro-RO"/>
        </w:rPr>
      </w:pPr>
    </w:p>
    <w:p w14:paraId="15CF33C1" w14:textId="49013892" w:rsidR="003F7EF4" w:rsidRDefault="003F7EF4" w:rsidP="003F7EF4">
      <w:pPr>
        <w:spacing w:after="0" w:line="240" w:lineRule="auto"/>
        <w:rPr>
          <w:rFonts w:cs="Arial"/>
          <w:b/>
          <w:sz w:val="24"/>
          <w:szCs w:val="24"/>
          <w:lang w:val="ro-RO"/>
        </w:rPr>
      </w:pPr>
    </w:p>
    <w:p w14:paraId="4EE4217D" w14:textId="20E59A32" w:rsidR="003F7EF4" w:rsidRDefault="003F7EF4" w:rsidP="003F7EF4">
      <w:pPr>
        <w:spacing w:after="0" w:line="240" w:lineRule="auto"/>
        <w:rPr>
          <w:rFonts w:cs="Arial"/>
          <w:b/>
          <w:sz w:val="24"/>
          <w:szCs w:val="24"/>
          <w:lang w:val="ro-RO"/>
        </w:rPr>
      </w:pPr>
    </w:p>
    <w:p w14:paraId="23592537" w14:textId="2DF57989" w:rsidR="003F7EF4" w:rsidRDefault="003F7EF4" w:rsidP="003F7EF4">
      <w:pPr>
        <w:spacing w:after="0" w:line="240" w:lineRule="auto"/>
        <w:rPr>
          <w:rFonts w:cs="Arial"/>
          <w:b/>
          <w:sz w:val="24"/>
          <w:szCs w:val="24"/>
          <w:lang w:val="ro-RO"/>
        </w:rPr>
      </w:pPr>
    </w:p>
    <w:p w14:paraId="3D444C58" w14:textId="0031A211" w:rsidR="003F7EF4" w:rsidRDefault="003F7EF4" w:rsidP="003F7EF4">
      <w:pPr>
        <w:spacing w:after="0" w:line="240" w:lineRule="auto"/>
        <w:rPr>
          <w:rFonts w:cs="Arial"/>
          <w:b/>
          <w:sz w:val="24"/>
          <w:szCs w:val="24"/>
          <w:lang w:val="ro-RO"/>
        </w:rPr>
      </w:pPr>
    </w:p>
    <w:p w14:paraId="2E00893F" w14:textId="77777777" w:rsidR="003F7EF4" w:rsidRPr="003F7EF4" w:rsidRDefault="003F7EF4" w:rsidP="003F7EF4">
      <w:pPr>
        <w:spacing w:after="0" w:line="240" w:lineRule="auto"/>
        <w:rPr>
          <w:rFonts w:cs="Arial"/>
          <w:sz w:val="24"/>
          <w:szCs w:val="24"/>
          <w:lang w:val="ro-RO"/>
        </w:rPr>
      </w:pPr>
      <w:r w:rsidRPr="003F7EF4">
        <w:rPr>
          <w:rFonts w:cs="Arial"/>
          <w:sz w:val="24"/>
          <w:szCs w:val="24"/>
          <w:lang w:val="ro-RO"/>
        </w:rPr>
        <w:t>SE VA INSERA ANEXA LA FORMULARUL DE OFERTA PE CARE IL GASITI IN CADRUL DOCUMENTATIEI DE ATRIBUIRE LA UN FORMULAR EXCEL</w:t>
      </w:r>
    </w:p>
    <w:p w14:paraId="40A65F8F" w14:textId="77777777" w:rsidR="003F7EF4" w:rsidRDefault="003F7EF4" w:rsidP="003F7EF4">
      <w:pPr>
        <w:spacing w:after="0" w:line="240" w:lineRule="auto"/>
        <w:rPr>
          <w:rFonts w:cs="Arial"/>
          <w:sz w:val="24"/>
          <w:szCs w:val="24"/>
          <w:lang w:val="ro-RO"/>
        </w:rPr>
      </w:pPr>
    </w:p>
    <w:p w14:paraId="0B230E57" w14:textId="3DF4E00B" w:rsidR="003F7EF4" w:rsidRDefault="003F7EF4" w:rsidP="003F7EF4">
      <w:pPr>
        <w:spacing w:after="0" w:line="240" w:lineRule="auto"/>
        <w:rPr>
          <w:rFonts w:cs="Arial"/>
          <w:sz w:val="24"/>
          <w:szCs w:val="24"/>
          <w:lang w:val="ro-RO"/>
        </w:rPr>
      </w:pPr>
      <w:r w:rsidRPr="003F7EF4">
        <w:rPr>
          <w:rFonts w:cs="Arial"/>
          <w:sz w:val="24"/>
          <w:szCs w:val="24"/>
          <w:lang w:val="ro-RO"/>
        </w:rPr>
        <w:t>Pentru a simplifica  procesul de evaluare a ofertei va solicitam sa prezentati ANEXA ATAT IN FORMAT EXCEL CU SEMNATURA ELECTRONICA CAT SI IN FORMAT PDF CU SEMNATURA OLOGRAFA</w:t>
      </w:r>
    </w:p>
    <w:p w14:paraId="2AB65298" w14:textId="2F8B4F43" w:rsidR="003F7EF4" w:rsidRDefault="003F7EF4" w:rsidP="003F7EF4">
      <w:pPr>
        <w:spacing w:after="0" w:line="240" w:lineRule="auto"/>
        <w:rPr>
          <w:rFonts w:cs="Arial"/>
          <w:sz w:val="24"/>
          <w:szCs w:val="24"/>
          <w:lang w:val="ro-RO"/>
        </w:rPr>
      </w:pPr>
    </w:p>
    <w:p w14:paraId="0E6C971B" w14:textId="76EDB182" w:rsidR="003F7EF4" w:rsidRDefault="003F7EF4" w:rsidP="003F7EF4">
      <w:pPr>
        <w:spacing w:after="0" w:line="240" w:lineRule="auto"/>
        <w:rPr>
          <w:rFonts w:cs="Arial"/>
          <w:sz w:val="24"/>
          <w:szCs w:val="24"/>
          <w:lang w:val="ro-RO"/>
        </w:rPr>
      </w:pPr>
    </w:p>
    <w:p w14:paraId="17BFCC1A" w14:textId="3405CF4C" w:rsidR="003F7EF4" w:rsidRDefault="003F7EF4" w:rsidP="003F7EF4">
      <w:pPr>
        <w:spacing w:after="0" w:line="240" w:lineRule="auto"/>
        <w:rPr>
          <w:rFonts w:cs="Arial"/>
          <w:sz w:val="24"/>
          <w:szCs w:val="24"/>
          <w:lang w:val="ro-RO"/>
        </w:rPr>
      </w:pPr>
    </w:p>
    <w:p w14:paraId="5DEE65E2" w14:textId="1DC76FB0" w:rsidR="003F7EF4" w:rsidRDefault="003F7EF4" w:rsidP="003F7EF4">
      <w:pPr>
        <w:spacing w:after="0" w:line="240" w:lineRule="auto"/>
        <w:rPr>
          <w:rFonts w:cs="Arial"/>
          <w:sz w:val="24"/>
          <w:szCs w:val="24"/>
          <w:lang w:val="ro-RO"/>
        </w:rPr>
      </w:pPr>
    </w:p>
    <w:p w14:paraId="07146B96" w14:textId="35701942" w:rsidR="003F7EF4" w:rsidRDefault="003F7EF4" w:rsidP="003F7EF4">
      <w:pPr>
        <w:spacing w:after="0" w:line="240" w:lineRule="auto"/>
        <w:rPr>
          <w:rFonts w:cs="Arial"/>
          <w:sz w:val="24"/>
          <w:szCs w:val="24"/>
          <w:lang w:val="ro-RO"/>
        </w:rPr>
      </w:pPr>
    </w:p>
    <w:p w14:paraId="2885C28F" w14:textId="2E85A9AA" w:rsidR="003F7EF4" w:rsidRDefault="003F7EF4" w:rsidP="003F7EF4">
      <w:pPr>
        <w:spacing w:after="0" w:line="240" w:lineRule="auto"/>
        <w:rPr>
          <w:rFonts w:cs="Arial"/>
          <w:sz w:val="24"/>
          <w:szCs w:val="24"/>
          <w:lang w:val="ro-RO"/>
        </w:rPr>
      </w:pPr>
    </w:p>
    <w:p w14:paraId="58CA9DB2" w14:textId="7010A5AE" w:rsidR="003F7EF4" w:rsidRDefault="003F7EF4" w:rsidP="003F7EF4">
      <w:pPr>
        <w:spacing w:after="0" w:line="240" w:lineRule="auto"/>
        <w:rPr>
          <w:rFonts w:cs="Arial"/>
          <w:sz w:val="24"/>
          <w:szCs w:val="24"/>
          <w:lang w:val="ro-RO"/>
        </w:rPr>
      </w:pPr>
    </w:p>
    <w:p w14:paraId="49B0F341" w14:textId="2470E5F2" w:rsidR="003F7EF4" w:rsidRDefault="003F7EF4" w:rsidP="003F7EF4">
      <w:pPr>
        <w:spacing w:after="0" w:line="240" w:lineRule="auto"/>
        <w:rPr>
          <w:rFonts w:cs="Arial"/>
          <w:sz w:val="24"/>
          <w:szCs w:val="24"/>
          <w:lang w:val="ro-RO"/>
        </w:rPr>
      </w:pPr>
    </w:p>
    <w:p w14:paraId="1A324CE2" w14:textId="16BC3705" w:rsidR="003F7EF4" w:rsidRDefault="003F7EF4" w:rsidP="003F7EF4">
      <w:pPr>
        <w:spacing w:after="0" w:line="240" w:lineRule="auto"/>
        <w:rPr>
          <w:rFonts w:cs="Arial"/>
          <w:sz w:val="24"/>
          <w:szCs w:val="24"/>
          <w:lang w:val="ro-RO"/>
        </w:rPr>
      </w:pPr>
    </w:p>
    <w:p w14:paraId="4D978824" w14:textId="494EB84D" w:rsidR="003F7EF4" w:rsidRPr="00197C25" w:rsidRDefault="003F7EF4" w:rsidP="003F7EF4">
      <w:pPr>
        <w:spacing w:after="0" w:line="240" w:lineRule="auto"/>
        <w:rPr>
          <w:rFonts w:cs="Arial"/>
          <w:lang w:val="ro-RO"/>
        </w:rPr>
      </w:pPr>
    </w:p>
    <w:p w14:paraId="4F88B42B" w14:textId="37863114" w:rsidR="003F7EF4" w:rsidRPr="00197C25" w:rsidRDefault="003F7EF4" w:rsidP="003F7EF4">
      <w:pPr>
        <w:spacing w:after="0" w:line="240" w:lineRule="auto"/>
        <w:rPr>
          <w:rFonts w:cs="Arial"/>
          <w:lang w:val="ro-RO"/>
        </w:rPr>
      </w:pPr>
      <w:r w:rsidRPr="00197C25">
        <w:rPr>
          <w:rFonts w:cs="Arial"/>
          <w:lang w:val="ro-RO"/>
        </w:rPr>
        <w:t xml:space="preserve">Data completării: ____________                </w:t>
      </w:r>
      <w:r w:rsidR="00B51D1F">
        <w:rPr>
          <w:rFonts w:cs="Arial"/>
          <w:lang w:val="ro-RO"/>
        </w:rPr>
        <w:t xml:space="preserve">         </w:t>
      </w:r>
      <w:r w:rsidRPr="00197C25">
        <w:rPr>
          <w:rFonts w:cs="Arial"/>
          <w:lang w:val="ro-RO"/>
        </w:rPr>
        <w:t>OPERATOR ECONOMIC,</w:t>
      </w:r>
    </w:p>
    <w:p w14:paraId="090E021F" w14:textId="77777777" w:rsidR="00197C25" w:rsidRPr="00197C25" w:rsidRDefault="00197C25" w:rsidP="003F7EF4">
      <w:pPr>
        <w:spacing w:after="0" w:line="240" w:lineRule="auto"/>
        <w:ind w:left="3600" w:firstLine="720"/>
        <w:rPr>
          <w:rFonts w:cs="Arial"/>
          <w:lang w:val="ro-RO"/>
        </w:rPr>
      </w:pPr>
    </w:p>
    <w:p w14:paraId="4A74BA40" w14:textId="608FD5E8" w:rsidR="003F7EF4" w:rsidRPr="00197C25" w:rsidRDefault="003F7EF4" w:rsidP="003F7EF4">
      <w:pPr>
        <w:spacing w:after="0" w:line="240" w:lineRule="auto"/>
        <w:ind w:left="3600" w:firstLine="720"/>
        <w:rPr>
          <w:rFonts w:cs="Arial"/>
          <w:lang w:val="ro-RO"/>
        </w:rPr>
      </w:pPr>
      <w:r w:rsidRPr="00197C25">
        <w:rPr>
          <w:rFonts w:cs="Arial"/>
          <w:lang w:val="ro-RO"/>
        </w:rPr>
        <w:t>_____________________________</w:t>
      </w:r>
    </w:p>
    <w:p w14:paraId="7B1A00EA" w14:textId="77777777" w:rsidR="003F7EF4" w:rsidRPr="00197C25" w:rsidRDefault="003F7EF4" w:rsidP="003F7EF4">
      <w:pPr>
        <w:spacing w:after="0" w:line="240" w:lineRule="auto"/>
        <w:ind w:left="3600" w:firstLine="720"/>
        <w:rPr>
          <w:rFonts w:cs="Arial"/>
          <w:i/>
          <w:lang w:val="ro-RO"/>
        </w:rPr>
      </w:pPr>
      <w:r w:rsidRPr="00197C25">
        <w:rPr>
          <w:rFonts w:cs="Arial"/>
          <w:i/>
          <w:lang w:val="ro-RO"/>
        </w:rPr>
        <w:t>Nume, prenume, funcţia</w:t>
      </w:r>
    </w:p>
    <w:p w14:paraId="6C013909" w14:textId="797414C2" w:rsidR="003F7EF4" w:rsidRPr="00197C25" w:rsidRDefault="003F7EF4" w:rsidP="003F7EF4">
      <w:pPr>
        <w:spacing w:after="0" w:line="240" w:lineRule="auto"/>
        <w:ind w:left="3600" w:firstLine="720"/>
        <w:rPr>
          <w:rFonts w:cs="Arial"/>
          <w:i/>
          <w:lang w:val="ro-RO"/>
        </w:rPr>
      </w:pPr>
      <w:r w:rsidRPr="00197C25">
        <w:rPr>
          <w:rFonts w:cs="Arial"/>
          <w:i/>
          <w:lang w:val="ro-RO"/>
        </w:rPr>
        <w:t>(Semnătura autorizată şi ştampila)</w:t>
      </w:r>
    </w:p>
    <w:p w14:paraId="754D4AD6" w14:textId="313CF764" w:rsidR="00197C25" w:rsidRDefault="00197C25" w:rsidP="003F7EF4">
      <w:pPr>
        <w:spacing w:after="0" w:line="240" w:lineRule="auto"/>
        <w:ind w:left="3600" w:firstLine="720"/>
        <w:rPr>
          <w:rFonts w:cs="Arial"/>
          <w:sz w:val="24"/>
          <w:szCs w:val="24"/>
          <w:lang w:val="ro-RO"/>
        </w:rPr>
      </w:pPr>
    </w:p>
    <w:p w14:paraId="0AEB96B7" w14:textId="0B01A6BA" w:rsidR="00197C25" w:rsidRDefault="00197C25" w:rsidP="003F7EF4">
      <w:pPr>
        <w:spacing w:after="0" w:line="240" w:lineRule="auto"/>
        <w:ind w:left="3600" w:firstLine="720"/>
        <w:rPr>
          <w:rFonts w:cs="Arial"/>
          <w:sz w:val="24"/>
          <w:szCs w:val="24"/>
          <w:lang w:val="ro-RO"/>
        </w:rPr>
      </w:pPr>
    </w:p>
    <w:p w14:paraId="5965E28B" w14:textId="34B0D872" w:rsidR="00197C25" w:rsidRDefault="00197C25" w:rsidP="003F7EF4">
      <w:pPr>
        <w:spacing w:after="0" w:line="240" w:lineRule="auto"/>
        <w:ind w:left="3600" w:firstLine="720"/>
        <w:rPr>
          <w:rFonts w:cs="Arial"/>
          <w:sz w:val="24"/>
          <w:szCs w:val="24"/>
          <w:lang w:val="ro-RO"/>
        </w:rPr>
      </w:pPr>
    </w:p>
    <w:p w14:paraId="7F6C611B" w14:textId="7BD644E3" w:rsidR="00197C25" w:rsidRDefault="00197C25" w:rsidP="003F7EF4">
      <w:pPr>
        <w:spacing w:after="0" w:line="240" w:lineRule="auto"/>
        <w:ind w:left="3600" w:firstLine="720"/>
        <w:rPr>
          <w:rFonts w:cs="Arial"/>
          <w:sz w:val="24"/>
          <w:szCs w:val="24"/>
          <w:lang w:val="ro-RO"/>
        </w:rPr>
      </w:pPr>
    </w:p>
    <w:p w14:paraId="661DB0DF" w14:textId="1C175752" w:rsidR="00197C25" w:rsidRDefault="00197C25" w:rsidP="003F7EF4">
      <w:pPr>
        <w:spacing w:after="0" w:line="240" w:lineRule="auto"/>
        <w:ind w:left="3600" w:firstLine="720"/>
        <w:rPr>
          <w:rFonts w:cs="Arial"/>
          <w:sz w:val="24"/>
          <w:szCs w:val="24"/>
          <w:lang w:val="ro-RO"/>
        </w:rPr>
      </w:pPr>
    </w:p>
    <w:p w14:paraId="467DA561" w14:textId="5D3E43BE" w:rsidR="00197C25" w:rsidRDefault="00197C25" w:rsidP="003F7EF4">
      <w:pPr>
        <w:spacing w:after="0" w:line="240" w:lineRule="auto"/>
        <w:ind w:left="3600" w:firstLine="720"/>
        <w:rPr>
          <w:rFonts w:cs="Arial"/>
          <w:sz w:val="24"/>
          <w:szCs w:val="24"/>
          <w:lang w:val="ro-RO"/>
        </w:rPr>
      </w:pPr>
    </w:p>
    <w:p w14:paraId="38B9B122" w14:textId="46CD286A" w:rsidR="00197C25" w:rsidRDefault="00197C25" w:rsidP="003F7EF4">
      <w:pPr>
        <w:spacing w:after="0" w:line="240" w:lineRule="auto"/>
        <w:ind w:left="3600" w:firstLine="720"/>
        <w:rPr>
          <w:rFonts w:cs="Arial"/>
          <w:sz w:val="24"/>
          <w:szCs w:val="24"/>
          <w:lang w:val="ro-RO"/>
        </w:rPr>
      </w:pPr>
    </w:p>
    <w:p w14:paraId="479433CA" w14:textId="2D14EEC0" w:rsidR="00197C25" w:rsidRDefault="00197C25" w:rsidP="003F7EF4">
      <w:pPr>
        <w:spacing w:after="0" w:line="240" w:lineRule="auto"/>
        <w:ind w:left="3600" w:firstLine="720"/>
        <w:rPr>
          <w:b/>
          <w:bCs/>
        </w:rPr>
      </w:pPr>
      <w:r w:rsidRPr="00197C25">
        <w:rPr>
          <w:b/>
          <w:bCs/>
        </w:rPr>
        <w:lastRenderedPageBreak/>
        <w:t>Formularul nr. 14</w:t>
      </w:r>
    </w:p>
    <w:p w14:paraId="17180735" w14:textId="0FD92C5C" w:rsidR="00197C25" w:rsidRDefault="00197C25" w:rsidP="003F7EF4">
      <w:pPr>
        <w:spacing w:after="0" w:line="240" w:lineRule="auto"/>
        <w:ind w:left="3600" w:firstLine="720"/>
        <w:rPr>
          <w:rFonts w:cs="Arial"/>
          <w:lang w:val="ro-RO"/>
        </w:rPr>
      </w:pPr>
    </w:p>
    <w:p w14:paraId="1987906E" w14:textId="00BC789F" w:rsidR="00197C25" w:rsidRDefault="00197C25" w:rsidP="003F7EF4">
      <w:pPr>
        <w:spacing w:after="0" w:line="240" w:lineRule="auto"/>
        <w:ind w:left="3600" w:firstLine="720"/>
        <w:rPr>
          <w:rFonts w:cs="Arial"/>
          <w:lang w:val="ro-RO"/>
        </w:rPr>
      </w:pPr>
    </w:p>
    <w:p w14:paraId="334FB07B" w14:textId="36BF5887" w:rsidR="00197C25" w:rsidRDefault="00197C25" w:rsidP="00197C25">
      <w:pPr>
        <w:autoSpaceDE w:val="0"/>
        <w:autoSpaceDN w:val="0"/>
        <w:adjustRightInd w:val="0"/>
        <w:spacing w:after="0" w:line="240" w:lineRule="auto"/>
        <w:jc w:val="left"/>
        <w:rPr>
          <w:rFonts w:cs="Arial"/>
          <w:color w:val="000000"/>
          <w:lang w:val="en-US"/>
        </w:rPr>
      </w:pPr>
      <w:r w:rsidRPr="00197C25">
        <w:rPr>
          <w:rFonts w:cs="Arial"/>
          <w:color w:val="000000"/>
          <w:lang w:val="en-US"/>
        </w:rPr>
        <w:t xml:space="preserve">Ofertant </w:t>
      </w:r>
    </w:p>
    <w:p w14:paraId="65B403D0" w14:textId="77777777" w:rsidR="00197C25" w:rsidRPr="00197C25" w:rsidRDefault="00197C25" w:rsidP="00197C25">
      <w:pPr>
        <w:autoSpaceDE w:val="0"/>
        <w:autoSpaceDN w:val="0"/>
        <w:adjustRightInd w:val="0"/>
        <w:spacing w:after="0" w:line="240" w:lineRule="auto"/>
        <w:jc w:val="left"/>
        <w:rPr>
          <w:rFonts w:cs="Arial"/>
          <w:color w:val="000000"/>
          <w:lang w:val="en-US"/>
        </w:rPr>
      </w:pPr>
    </w:p>
    <w:p w14:paraId="5BE9E33C" w14:textId="77777777" w:rsidR="00197C25" w:rsidRDefault="00197C25" w:rsidP="00197C25">
      <w:pPr>
        <w:autoSpaceDE w:val="0"/>
        <w:autoSpaceDN w:val="0"/>
        <w:adjustRightInd w:val="0"/>
        <w:spacing w:after="0" w:line="240" w:lineRule="auto"/>
        <w:jc w:val="left"/>
        <w:rPr>
          <w:rFonts w:cs="Arial"/>
          <w:color w:val="000000"/>
          <w:lang w:val="en-US"/>
        </w:rPr>
      </w:pPr>
      <w:r w:rsidRPr="00197C25">
        <w:rPr>
          <w:rFonts w:cs="Arial"/>
          <w:color w:val="000000"/>
          <w:lang w:val="en-US"/>
        </w:rPr>
        <w:t>..........................</w:t>
      </w:r>
      <w:r>
        <w:rPr>
          <w:rFonts w:cs="Arial"/>
          <w:color w:val="000000"/>
          <w:lang w:val="en-US"/>
        </w:rPr>
        <w:t>..........</w:t>
      </w:r>
    </w:p>
    <w:p w14:paraId="13321B27" w14:textId="7FE6FFA2" w:rsidR="00197C25" w:rsidRPr="00197C25" w:rsidRDefault="00197C25" w:rsidP="00197C25">
      <w:pPr>
        <w:autoSpaceDE w:val="0"/>
        <w:autoSpaceDN w:val="0"/>
        <w:adjustRightInd w:val="0"/>
        <w:spacing w:after="0" w:line="240" w:lineRule="auto"/>
        <w:jc w:val="left"/>
        <w:rPr>
          <w:rFonts w:cs="Arial"/>
          <w:color w:val="000000"/>
          <w:lang w:val="en-US"/>
        </w:rPr>
      </w:pPr>
      <w:r w:rsidRPr="00197C25">
        <w:rPr>
          <w:rFonts w:cs="Arial"/>
          <w:color w:val="000000"/>
          <w:lang w:val="en-US"/>
        </w:rPr>
        <w:t xml:space="preserve"> </w:t>
      </w:r>
    </w:p>
    <w:p w14:paraId="596C2920" w14:textId="46033B6C" w:rsidR="00197C25" w:rsidRDefault="00197C25" w:rsidP="00197C25">
      <w:pPr>
        <w:spacing w:after="0" w:line="240" w:lineRule="auto"/>
        <w:jc w:val="left"/>
        <w:rPr>
          <w:rFonts w:cs="Arial"/>
          <w:color w:val="000000"/>
          <w:lang w:val="en-US"/>
        </w:rPr>
      </w:pPr>
      <w:r w:rsidRPr="00197C25">
        <w:rPr>
          <w:rFonts w:cs="Arial"/>
          <w:color w:val="000000"/>
          <w:lang w:val="en-US"/>
        </w:rPr>
        <w:t>(denumirea/numele)</w:t>
      </w:r>
    </w:p>
    <w:p w14:paraId="050B778E" w14:textId="23F6237B" w:rsidR="00197C25" w:rsidRDefault="00197C25" w:rsidP="00197C25">
      <w:pPr>
        <w:spacing w:after="0" w:line="240" w:lineRule="auto"/>
        <w:jc w:val="left"/>
        <w:rPr>
          <w:rFonts w:cs="Arial"/>
          <w:lang w:val="ro-RO"/>
        </w:rPr>
      </w:pPr>
    </w:p>
    <w:p w14:paraId="34BBF58F" w14:textId="29C83A8E" w:rsidR="00197C25" w:rsidRDefault="00197C25" w:rsidP="00197C25">
      <w:pPr>
        <w:spacing w:after="0" w:line="240" w:lineRule="auto"/>
        <w:jc w:val="left"/>
        <w:rPr>
          <w:rFonts w:cs="Arial"/>
          <w:lang w:val="ro-RO"/>
        </w:rPr>
      </w:pPr>
    </w:p>
    <w:p w14:paraId="4EC635E3" w14:textId="77777777" w:rsidR="00197C25" w:rsidRDefault="00197C25" w:rsidP="00197C25">
      <w:pPr>
        <w:spacing w:after="0" w:line="240" w:lineRule="auto"/>
        <w:jc w:val="left"/>
        <w:rPr>
          <w:rFonts w:cs="Arial"/>
          <w:b/>
          <w:sz w:val="24"/>
          <w:szCs w:val="24"/>
          <w:lang w:val="ro-RO"/>
        </w:rPr>
      </w:pPr>
      <w:r w:rsidRPr="00197C25">
        <w:rPr>
          <w:rFonts w:cs="Arial"/>
          <w:b/>
          <w:sz w:val="24"/>
          <w:szCs w:val="24"/>
          <w:lang w:val="ro-RO"/>
        </w:rPr>
        <w:t>DECLARAŢIE PRIVIND EXPERIENȚA SIMILARĂ</w:t>
      </w:r>
    </w:p>
    <w:p w14:paraId="017B17A1" w14:textId="529ADB23" w:rsidR="00197C25" w:rsidRDefault="00197C25" w:rsidP="00197C25">
      <w:pPr>
        <w:spacing w:after="0" w:line="240" w:lineRule="auto"/>
        <w:jc w:val="left"/>
        <w:rPr>
          <w:rFonts w:cs="Arial"/>
          <w:lang w:val="ro-RO"/>
        </w:rPr>
      </w:pPr>
      <w:r w:rsidRPr="00197C25">
        <w:rPr>
          <w:rFonts w:cs="Arial"/>
          <w:lang w:val="ro-RO"/>
        </w:rPr>
        <w:t>( se depune la solicitarea comisiei de evaluare ( initial se completeaza numai in DUAE Indicatie globala )</w:t>
      </w:r>
    </w:p>
    <w:p w14:paraId="19D5A037" w14:textId="337010EF" w:rsidR="00197C25" w:rsidRDefault="00197C25" w:rsidP="00197C25">
      <w:pPr>
        <w:spacing w:after="0" w:line="240" w:lineRule="auto"/>
        <w:jc w:val="left"/>
        <w:rPr>
          <w:rFonts w:cs="Arial"/>
          <w:lang w:val="ro-RO"/>
        </w:rPr>
      </w:pPr>
    </w:p>
    <w:p w14:paraId="6D466814" w14:textId="111EFAFA" w:rsidR="00197C25" w:rsidRDefault="00197C25" w:rsidP="00197C25">
      <w:pPr>
        <w:spacing w:after="0" w:line="240" w:lineRule="auto"/>
        <w:jc w:val="left"/>
        <w:rPr>
          <w:rFonts w:cs="Arial"/>
          <w:lang w:val="ro-RO"/>
        </w:rPr>
      </w:pPr>
      <w:r w:rsidRPr="00197C25">
        <w:rPr>
          <w:rFonts w:cs="Arial"/>
          <w:lang w:val="ro-RO"/>
        </w:rPr>
        <w:t>Subsemnatul, ........................</w:t>
      </w:r>
      <w:r>
        <w:rPr>
          <w:rFonts w:cs="Arial"/>
          <w:lang w:val="ro-RO"/>
        </w:rPr>
        <w:t>....................</w:t>
      </w:r>
      <w:r w:rsidRPr="00197C25">
        <w:rPr>
          <w:rFonts w:cs="Arial"/>
          <w:lang w:val="ro-RO"/>
        </w:rPr>
        <w:t>....................... (nume și prenume), în calitate de reprezentant legal / împuternicit al .......................................................... (denumirea), având sediul înregistrat la .............................................................. (adresa terțului susținător tehnic), tel.: ..............................., fax: ............</w:t>
      </w:r>
      <w:r>
        <w:rPr>
          <w:rFonts w:cs="Arial"/>
          <w:lang w:val="ro-RO"/>
        </w:rPr>
        <w:t>.....</w:t>
      </w:r>
      <w:r w:rsidRPr="00197C25">
        <w:rPr>
          <w:rFonts w:cs="Arial"/>
          <w:lang w:val="ro-RO"/>
        </w:rPr>
        <w:t>............., e-mail: .....</w:t>
      </w:r>
      <w:r>
        <w:rPr>
          <w:rFonts w:cs="Arial"/>
          <w:lang w:val="ro-RO"/>
        </w:rPr>
        <w:t>...........</w:t>
      </w:r>
      <w:r w:rsidRPr="00197C25">
        <w:rPr>
          <w:rFonts w:cs="Arial"/>
          <w:lang w:val="ro-RO"/>
        </w:rPr>
        <w:t>................................, cod fiscal ..............</w:t>
      </w:r>
      <w:r>
        <w:rPr>
          <w:rFonts w:cs="Arial"/>
          <w:lang w:val="ro-RO"/>
        </w:rPr>
        <w:t>......</w:t>
      </w:r>
      <w:r w:rsidRPr="00197C25">
        <w:rPr>
          <w:rFonts w:cs="Arial"/>
          <w:lang w:val="ro-RO"/>
        </w:rPr>
        <w:t>........, Certificat de înmatriculare/înregistrare .....</w:t>
      </w:r>
      <w:r>
        <w:rPr>
          <w:rFonts w:cs="Arial"/>
          <w:lang w:val="ro-RO"/>
        </w:rPr>
        <w:t>.....</w:t>
      </w:r>
      <w:r w:rsidR="00F604D3">
        <w:rPr>
          <w:rFonts w:cs="Arial"/>
          <w:lang w:val="ro-RO"/>
        </w:rPr>
        <w:t>.</w:t>
      </w:r>
      <w:r w:rsidRPr="00197C25">
        <w:rPr>
          <w:rFonts w:cs="Arial"/>
          <w:lang w:val="ro-RO"/>
        </w:rPr>
        <w:t>............................. (nr. înmatriculare/înregistrare, data), îndeplinind condițiile de funcționare specifice pentru activitatea CAEN în care se înscrie obiectul contractului de achiziție, conform certificatului constatator depus,declar pe propria răspundere, sub sancțiunile aplicabile faptei de fals în acte publice, că datele prezentate în tabelul de mai jos sunt complete şi corecte în fiecare detaliu şi înțeleg că Beneficiarul privat are dreptul de a solicita, în scopul verificării şi confirmării declarațiilor, situațiilor şi documentelor care însoțesc oferta, orice documente și informații suplimentare necesare verificării datelor din prezenta declarație.</w:t>
      </w:r>
    </w:p>
    <w:p w14:paraId="6C8EF600" w14:textId="43804C25" w:rsidR="00F604D3" w:rsidRDefault="00F604D3" w:rsidP="00197C25">
      <w:pPr>
        <w:spacing w:after="0" w:line="240" w:lineRule="auto"/>
        <w:jc w:val="left"/>
        <w:rPr>
          <w:rFonts w:cs="Arial"/>
          <w:lang w:val="ro-RO"/>
        </w:rPr>
      </w:pPr>
    </w:p>
    <w:tbl>
      <w:tblPr>
        <w:tblStyle w:val="TableGrid"/>
        <w:tblW w:w="0" w:type="auto"/>
        <w:tblLook w:val="04A0" w:firstRow="1" w:lastRow="0" w:firstColumn="1" w:lastColumn="0" w:noHBand="0" w:noVBand="1"/>
      </w:tblPr>
      <w:tblGrid>
        <w:gridCol w:w="524"/>
        <w:gridCol w:w="1047"/>
        <w:gridCol w:w="854"/>
        <w:gridCol w:w="1408"/>
        <w:gridCol w:w="1057"/>
        <w:gridCol w:w="865"/>
        <w:gridCol w:w="1260"/>
        <w:gridCol w:w="1223"/>
      </w:tblGrid>
      <w:tr w:rsidR="00F604D3" w:rsidRPr="00F604D3" w14:paraId="6209CF9A" w14:textId="77777777" w:rsidTr="00F604D3">
        <w:tc>
          <w:tcPr>
            <w:tcW w:w="524" w:type="dxa"/>
          </w:tcPr>
          <w:p w14:paraId="1F0BA3B6" w14:textId="4EDE5988" w:rsidR="00F604D3" w:rsidRPr="00F604D3" w:rsidRDefault="00F604D3" w:rsidP="00197C25">
            <w:pPr>
              <w:spacing w:after="0" w:line="240" w:lineRule="auto"/>
              <w:jc w:val="left"/>
              <w:rPr>
                <w:rFonts w:cs="Arial"/>
                <w:sz w:val="18"/>
                <w:szCs w:val="18"/>
                <w:lang w:val="ro-RO"/>
              </w:rPr>
            </w:pPr>
            <w:r w:rsidRPr="00F604D3">
              <w:rPr>
                <w:rFonts w:cs="Arial"/>
                <w:sz w:val="18"/>
                <w:szCs w:val="18"/>
                <w:lang w:val="ro-RO"/>
              </w:rPr>
              <w:t>Nr. crt</w:t>
            </w:r>
          </w:p>
        </w:tc>
        <w:tc>
          <w:tcPr>
            <w:tcW w:w="1047" w:type="dxa"/>
          </w:tcPr>
          <w:p w14:paraId="1C943E15" w14:textId="27BFED0F" w:rsidR="00F604D3" w:rsidRPr="00F604D3" w:rsidRDefault="00F604D3" w:rsidP="00197C25">
            <w:pPr>
              <w:spacing w:after="0" w:line="240" w:lineRule="auto"/>
              <w:jc w:val="left"/>
              <w:rPr>
                <w:rFonts w:cs="Arial"/>
                <w:sz w:val="18"/>
                <w:szCs w:val="18"/>
                <w:lang w:val="ro-RO"/>
              </w:rPr>
            </w:pPr>
            <w:r w:rsidRPr="00F604D3">
              <w:rPr>
                <w:rFonts w:cs="Arial"/>
                <w:sz w:val="18"/>
                <w:szCs w:val="18"/>
                <w:lang w:val="ro-RO"/>
              </w:rPr>
              <w:t>Obiect contract</w:t>
            </w:r>
          </w:p>
        </w:tc>
        <w:tc>
          <w:tcPr>
            <w:tcW w:w="854" w:type="dxa"/>
          </w:tcPr>
          <w:p w14:paraId="7E1E719C" w14:textId="25FA0953" w:rsidR="00F604D3" w:rsidRPr="00F604D3" w:rsidRDefault="00F604D3" w:rsidP="00197C25">
            <w:pPr>
              <w:spacing w:after="0" w:line="240" w:lineRule="auto"/>
              <w:jc w:val="left"/>
              <w:rPr>
                <w:rFonts w:cs="Arial"/>
                <w:sz w:val="18"/>
                <w:szCs w:val="18"/>
                <w:lang w:val="ro-RO"/>
              </w:rPr>
            </w:pPr>
            <w:r w:rsidRPr="00F604D3">
              <w:rPr>
                <w:rFonts w:cs="Arial"/>
                <w:sz w:val="18"/>
                <w:szCs w:val="18"/>
                <w:lang w:val="ro-RO"/>
              </w:rPr>
              <w:t>CPV</w:t>
            </w:r>
          </w:p>
        </w:tc>
        <w:tc>
          <w:tcPr>
            <w:tcW w:w="1408" w:type="dxa"/>
          </w:tcPr>
          <w:p w14:paraId="51712D60" w14:textId="77777777" w:rsidR="00F604D3" w:rsidRPr="00F604D3" w:rsidRDefault="00F604D3" w:rsidP="00F604D3">
            <w:pPr>
              <w:pStyle w:val="Default"/>
              <w:rPr>
                <w:rFonts w:ascii="Arial" w:hAnsi="Arial" w:cs="Arial"/>
                <w:sz w:val="18"/>
                <w:szCs w:val="18"/>
              </w:rPr>
            </w:pPr>
            <w:r w:rsidRPr="00F604D3">
              <w:rPr>
                <w:rFonts w:ascii="Arial" w:hAnsi="Arial" w:cs="Arial"/>
                <w:bCs/>
                <w:sz w:val="18"/>
                <w:szCs w:val="18"/>
              </w:rPr>
              <w:t xml:space="preserve">Denumirea/ </w:t>
            </w:r>
          </w:p>
          <w:p w14:paraId="7DE69C02" w14:textId="77777777" w:rsidR="00F604D3" w:rsidRPr="00F604D3" w:rsidRDefault="00F604D3" w:rsidP="00F604D3">
            <w:pPr>
              <w:pStyle w:val="Default"/>
              <w:rPr>
                <w:rFonts w:ascii="Arial" w:hAnsi="Arial" w:cs="Arial"/>
                <w:sz w:val="18"/>
                <w:szCs w:val="18"/>
              </w:rPr>
            </w:pPr>
            <w:r w:rsidRPr="00F604D3">
              <w:rPr>
                <w:rFonts w:ascii="Arial" w:hAnsi="Arial" w:cs="Arial"/>
                <w:bCs/>
                <w:sz w:val="18"/>
                <w:szCs w:val="18"/>
              </w:rPr>
              <w:t xml:space="preserve">numele beneficiarului/ clientului </w:t>
            </w:r>
          </w:p>
          <w:p w14:paraId="70F96089" w14:textId="79C26D3C" w:rsidR="00F604D3" w:rsidRPr="00F604D3" w:rsidRDefault="00F604D3" w:rsidP="00F604D3">
            <w:pPr>
              <w:spacing w:after="0" w:line="240" w:lineRule="auto"/>
              <w:jc w:val="left"/>
              <w:rPr>
                <w:rFonts w:cs="Arial"/>
                <w:sz w:val="18"/>
                <w:szCs w:val="18"/>
                <w:lang w:val="ro-RO"/>
              </w:rPr>
            </w:pPr>
            <w:r w:rsidRPr="00F604D3">
              <w:rPr>
                <w:rFonts w:cs="Arial"/>
                <w:bCs/>
                <w:sz w:val="18"/>
                <w:szCs w:val="18"/>
              </w:rPr>
              <w:t xml:space="preserve">Adresa </w:t>
            </w:r>
          </w:p>
        </w:tc>
        <w:tc>
          <w:tcPr>
            <w:tcW w:w="1057" w:type="dxa"/>
          </w:tcPr>
          <w:p w14:paraId="67151266" w14:textId="11E4B194" w:rsidR="00F604D3" w:rsidRPr="00F604D3" w:rsidRDefault="00F604D3" w:rsidP="00F604D3">
            <w:pPr>
              <w:pStyle w:val="Default"/>
              <w:rPr>
                <w:rFonts w:ascii="Arial" w:hAnsi="Arial" w:cs="Arial"/>
                <w:sz w:val="18"/>
                <w:szCs w:val="18"/>
              </w:rPr>
            </w:pPr>
            <w:r w:rsidRPr="00F604D3">
              <w:rPr>
                <w:rFonts w:ascii="Arial" w:hAnsi="Arial" w:cs="Arial"/>
                <w:bCs/>
                <w:sz w:val="18"/>
                <w:szCs w:val="18"/>
              </w:rPr>
              <w:t xml:space="preserve">Calitatea*) </w:t>
            </w:r>
          </w:p>
          <w:p w14:paraId="29F95325" w14:textId="77777777" w:rsidR="00F604D3" w:rsidRPr="00F604D3" w:rsidRDefault="00F604D3" w:rsidP="00197C25">
            <w:pPr>
              <w:spacing w:after="0" w:line="240" w:lineRule="auto"/>
              <w:jc w:val="left"/>
              <w:rPr>
                <w:rFonts w:cs="Arial"/>
                <w:sz w:val="18"/>
                <w:szCs w:val="18"/>
                <w:lang w:val="ro-RO"/>
              </w:rPr>
            </w:pPr>
          </w:p>
        </w:tc>
        <w:tc>
          <w:tcPr>
            <w:tcW w:w="865" w:type="dxa"/>
          </w:tcPr>
          <w:p w14:paraId="1469B4E3" w14:textId="77777777" w:rsidR="00F604D3" w:rsidRPr="00F604D3" w:rsidRDefault="00F604D3" w:rsidP="00F604D3">
            <w:pPr>
              <w:pStyle w:val="Default"/>
              <w:rPr>
                <w:rFonts w:ascii="Arial" w:hAnsi="Arial" w:cs="Arial"/>
                <w:sz w:val="18"/>
                <w:szCs w:val="18"/>
              </w:rPr>
            </w:pPr>
            <w:r w:rsidRPr="00F604D3">
              <w:rPr>
                <w:rFonts w:ascii="Arial" w:hAnsi="Arial" w:cs="Arial"/>
                <w:bCs/>
                <w:sz w:val="18"/>
                <w:szCs w:val="18"/>
              </w:rPr>
              <w:t xml:space="preserve">Preţ total contract </w:t>
            </w:r>
          </w:p>
          <w:p w14:paraId="5CF77128" w14:textId="1E8E9914" w:rsidR="00F604D3" w:rsidRPr="00F604D3" w:rsidRDefault="00F604D3" w:rsidP="00F604D3">
            <w:pPr>
              <w:spacing w:after="0" w:line="240" w:lineRule="auto"/>
              <w:jc w:val="left"/>
              <w:rPr>
                <w:rFonts w:cs="Arial"/>
                <w:sz w:val="18"/>
                <w:szCs w:val="18"/>
                <w:lang w:val="ro-RO"/>
              </w:rPr>
            </w:pPr>
            <w:r w:rsidRPr="00F604D3">
              <w:rPr>
                <w:rFonts w:cs="Arial"/>
                <w:bCs/>
                <w:sz w:val="18"/>
                <w:szCs w:val="18"/>
              </w:rPr>
              <w:t xml:space="preserve">lei fără TVA </w:t>
            </w:r>
          </w:p>
        </w:tc>
        <w:tc>
          <w:tcPr>
            <w:tcW w:w="1260" w:type="dxa"/>
          </w:tcPr>
          <w:p w14:paraId="4AE1B7A1" w14:textId="77777777" w:rsidR="00F604D3" w:rsidRPr="00F604D3" w:rsidRDefault="00F604D3" w:rsidP="00F604D3">
            <w:pPr>
              <w:pStyle w:val="Default"/>
              <w:rPr>
                <w:rFonts w:ascii="Arial" w:hAnsi="Arial" w:cs="Arial"/>
                <w:sz w:val="18"/>
                <w:szCs w:val="18"/>
              </w:rPr>
            </w:pPr>
            <w:r w:rsidRPr="00F604D3">
              <w:rPr>
                <w:rFonts w:ascii="Arial" w:hAnsi="Arial" w:cs="Arial"/>
                <w:bCs/>
                <w:sz w:val="18"/>
                <w:szCs w:val="18"/>
              </w:rPr>
              <w:t xml:space="preserve">Perioada de derulare a contractului **) </w:t>
            </w:r>
          </w:p>
          <w:p w14:paraId="1BBCE6A6" w14:textId="77777777" w:rsidR="00F604D3" w:rsidRPr="00F604D3" w:rsidRDefault="00F604D3" w:rsidP="00197C25">
            <w:pPr>
              <w:spacing w:after="0" w:line="240" w:lineRule="auto"/>
              <w:jc w:val="left"/>
              <w:rPr>
                <w:rFonts w:cs="Arial"/>
                <w:sz w:val="18"/>
                <w:szCs w:val="18"/>
                <w:lang w:val="ro-RO"/>
              </w:rPr>
            </w:pPr>
          </w:p>
        </w:tc>
        <w:tc>
          <w:tcPr>
            <w:tcW w:w="1223" w:type="dxa"/>
          </w:tcPr>
          <w:p w14:paraId="2292BC04" w14:textId="77777777" w:rsidR="00F604D3" w:rsidRPr="00F604D3" w:rsidRDefault="00F604D3" w:rsidP="00F604D3">
            <w:pPr>
              <w:pStyle w:val="Default"/>
              <w:rPr>
                <w:rFonts w:ascii="Arial" w:hAnsi="Arial" w:cs="Arial"/>
                <w:sz w:val="18"/>
                <w:szCs w:val="18"/>
              </w:rPr>
            </w:pPr>
            <w:r w:rsidRPr="00F604D3">
              <w:rPr>
                <w:rFonts w:ascii="Arial" w:hAnsi="Arial" w:cs="Arial"/>
                <w:bCs/>
                <w:sz w:val="18"/>
                <w:szCs w:val="18"/>
              </w:rPr>
              <w:t xml:space="preserve">Valoare servicii prestate de operatorul economic </w:t>
            </w:r>
            <w:r w:rsidRPr="00F604D3">
              <w:rPr>
                <w:rFonts w:ascii="Arial" w:hAnsi="Arial" w:cs="Arial"/>
                <w:sz w:val="18"/>
                <w:szCs w:val="18"/>
              </w:rPr>
              <w:t xml:space="preserve">în perioada de referință***) </w:t>
            </w:r>
          </w:p>
          <w:p w14:paraId="38E91CFC" w14:textId="77777777" w:rsidR="00F604D3" w:rsidRPr="00F604D3" w:rsidRDefault="00F604D3" w:rsidP="00197C25">
            <w:pPr>
              <w:spacing w:after="0" w:line="240" w:lineRule="auto"/>
              <w:jc w:val="left"/>
              <w:rPr>
                <w:rFonts w:cs="Arial"/>
                <w:sz w:val="18"/>
                <w:szCs w:val="18"/>
                <w:lang w:val="ro-RO"/>
              </w:rPr>
            </w:pPr>
          </w:p>
        </w:tc>
      </w:tr>
      <w:tr w:rsidR="00F604D3" w:rsidRPr="00F604D3" w14:paraId="01A30063" w14:textId="77777777" w:rsidTr="00F604D3">
        <w:tc>
          <w:tcPr>
            <w:tcW w:w="524" w:type="dxa"/>
          </w:tcPr>
          <w:p w14:paraId="2D6E41E7" w14:textId="10085203" w:rsidR="00F604D3" w:rsidRPr="00F604D3" w:rsidRDefault="00F604D3" w:rsidP="00197C25">
            <w:pPr>
              <w:spacing w:after="0" w:line="240" w:lineRule="auto"/>
              <w:jc w:val="left"/>
              <w:rPr>
                <w:rFonts w:cs="Arial"/>
                <w:sz w:val="18"/>
                <w:szCs w:val="18"/>
                <w:lang w:val="ro-RO"/>
              </w:rPr>
            </w:pPr>
            <w:r>
              <w:rPr>
                <w:rFonts w:cs="Arial"/>
                <w:sz w:val="18"/>
                <w:szCs w:val="18"/>
                <w:lang w:val="ro-RO"/>
              </w:rPr>
              <w:t>0</w:t>
            </w:r>
          </w:p>
        </w:tc>
        <w:tc>
          <w:tcPr>
            <w:tcW w:w="1047" w:type="dxa"/>
          </w:tcPr>
          <w:p w14:paraId="79E31787" w14:textId="66EC41EC" w:rsidR="00F604D3" w:rsidRPr="00F604D3" w:rsidRDefault="00F604D3" w:rsidP="00197C25">
            <w:pPr>
              <w:spacing w:after="0" w:line="240" w:lineRule="auto"/>
              <w:jc w:val="left"/>
              <w:rPr>
                <w:rFonts w:cs="Arial"/>
                <w:sz w:val="18"/>
                <w:szCs w:val="18"/>
                <w:lang w:val="ro-RO"/>
              </w:rPr>
            </w:pPr>
            <w:r>
              <w:rPr>
                <w:rFonts w:cs="Arial"/>
                <w:sz w:val="18"/>
                <w:szCs w:val="18"/>
                <w:lang w:val="ro-RO"/>
              </w:rPr>
              <w:t>1</w:t>
            </w:r>
          </w:p>
        </w:tc>
        <w:tc>
          <w:tcPr>
            <w:tcW w:w="854" w:type="dxa"/>
          </w:tcPr>
          <w:p w14:paraId="180A835E" w14:textId="10A9E3DD" w:rsidR="00F604D3" w:rsidRPr="00F604D3" w:rsidRDefault="00F604D3" w:rsidP="00197C25">
            <w:pPr>
              <w:spacing w:after="0" w:line="240" w:lineRule="auto"/>
              <w:jc w:val="left"/>
              <w:rPr>
                <w:rFonts w:cs="Arial"/>
                <w:sz w:val="18"/>
                <w:szCs w:val="18"/>
                <w:lang w:val="ro-RO"/>
              </w:rPr>
            </w:pPr>
            <w:r>
              <w:rPr>
                <w:rFonts w:cs="Arial"/>
                <w:sz w:val="18"/>
                <w:szCs w:val="18"/>
                <w:lang w:val="ro-RO"/>
              </w:rPr>
              <w:t>2</w:t>
            </w:r>
          </w:p>
        </w:tc>
        <w:tc>
          <w:tcPr>
            <w:tcW w:w="1408" w:type="dxa"/>
          </w:tcPr>
          <w:p w14:paraId="665E6139" w14:textId="609742B1" w:rsidR="00F604D3" w:rsidRPr="00F604D3" w:rsidRDefault="00F604D3" w:rsidP="00197C25">
            <w:pPr>
              <w:spacing w:after="0" w:line="240" w:lineRule="auto"/>
              <w:jc w:val="left"/>
              <w:rPr>
                <w:rFonts w:cs="Arial"/>
                <w:sz w:val="18"/>
                <w:szCs w:val="18"/>
                <w:lang w:val="ro-RO"/>
              </w:rPr>
            </w:pPr>
            <w:r>
              <w:rPr>
                <w:rFonts w:cs="Arial"/>
                <w:sz w:val="18"/>
                <w:szCs w:val="18"/>
                <w:lang w:val="ro-RO"/>
              </w:rPr>
              <w:t>3</w:t>
            </w:r>
          </w:p>
        </w:tc>
        <w:tc>
          <w:tcPr>
            <w:tcW w:w="1057" w:type="dxa"/>
          </w:tcPr>
          <w:p w14:paraId="4DC4AAC3" w14:textId="7B8D9EFB" w:rsidR="00F604D3" w:rsidRPr="00F604D3" w:rsidRDefault="00F604D3" w:rsidP="00197C25">
            <w:pPr>
              <w:spacing w:after="0" w:line="240" w:lineRule="auto"/>
              <w:jc w:val="left"/>
              <w:rPr>
                <w:rFonts w:cs="Arial"/>
                <w:sz w:val="18"/>
                <w:szCs w:val="18"/>
                <w:lang w:val="ro-RO"/>
              </w:rPr>
            </w:pPr>
            <w:r>
              <w:rPr>
                <w:rFonts w:cs="Arial"/>
                <w:sz w:val="18"/>
                <w:szCs w:val="18"/>
                <w:lang w:val="ro-RO"/>
              </w:rPr>
              <w:t>4</w:t>
            </w:r>
          </w:p>
        </w:tc>
        <w:tc>
          <w:tcPr>
            <w:tcW w:w="865" w:type="dxa"/>
          </w:tcPr>
          <w:p w14:paraId="0CD7D9A1" w14:textId="03190603" w:rsidR="00F604D3" w:rsidRPr="00F604D3" w:rsidRDefault="00F604D3" w:rsidP="00197C25">
            <w:pPr>
              <w:spacing w:after="0" w:line="240" w:lineRule="auto"/>
              <w:jc w:val="left"/>
              <w:rPr>
                <w:rFonts w:cs="Arial"/>
                <w:sz w:val="18"/>
                <w:szCs w:val="18"/>
                <w:lang w:val="ro-RO"/>
              </w:rPr>
            </w:pPr>
            <w:r>
              <w:rPr>
                <w:rFonts w:cs="Arial"/>
                <w:sz w:val="18"/>
                <w:szCs w:val="18"/>
                <w:lang w:val="ro-RO"/>
              </w:rPr>
              <w:t>5</w:t>
            </w:r>
          </w:p>
        </w:tc>
        <w:tc>
          <w:tcPr>
            <w:tcW w:w="1260" w:type="dxa"/>
          </w:tcPr>
          <w:p w14:paraId="4FC4A059" w14:textId="72085A42" w:rsidR="00F604D3" w:rsidRPr="00F604D3" w:rsidRDefault="00F604D3" w:rsidP="00197C25">
            <w:pPr>
              <w:spacing w:after="0" w:line="240" w:lineRule="auto"/>
              <w:jc w:val="left"/>
              <w:rPr>
                <w:rFonts w:cs="Arial"/>
                <w:sz w:val="18"/>
                <w:szCs w:val="18"/>
                <w:lang w:val="ro-RO"/>
              </w:rPr>
            </w:pPr>
            <w:r>
              <w:rPr>
                <w:rFonts w:cs="Arial"/>
                <w:sz w:val="18"/>
                <w:szCs w:val="18"/>
                <w:lang w:val="ro-RO"/>
              </w:rPr>
              <w:t>6</w:t>
            </w:r>
          </w:p>
        </w:tc>
        <w:tc>
          <w:tcPr>
            <w:tcW w:w="1223" w:type="dxa"/>
          </w:tcPr>
          <w:p w14:paraId="45484C46" w14:textId="457B8685" w:rsidR="00F604D3" w:rsidRPr="00F604D3" w:rsidRDefault="00F604D3" w:rsidP="00197C25">
            <w:pPr>
              <w:spacing w:after="0" w:line="240" w:lineRule="auto"/>
              <w:jc w:val="left"/>
              <w:rPr>
                <w:rFonts w:cs="Arial"/>
                <w:sz w:val="18"/>
                <w:szCs w:val="18"/>
                <w:lang w:val="ro-RO"/>
              </w:rPr>
            </w:pPr>
            <w:r>
              <w:rPr>
                <w:rFonts w:cs="Arial"/>
                <w:sz w:val="18"/>
                <w:szCs w:val="18"/>
                <w:lang w:val="ro-RO"/>
              </w:rPr>
              <w:t>7</w:t>
            </w:r>
          </w:p>
        </w:tc>
      </w:tr>
      <w:tr w:rsidR="00F604D3" w:rsidRPr="00F604D3" w14:paraId="127EB433" w14:textId="77777777" w:rsidTr="00F604D3">
        <w:tc>
          <w:tcPr>
            <w:tcW w:w="524" w:type="dxa"/>
          </w:tcPr>
          <w:p w14:paraId="5A6E83A8" w14:textId="77777777" w:rsidR="00F604D3" w:rsidRDefault="00F604D3" w:rsidP="00197C25">
            <w:pPr>
              <w:spacing w:after="0" w:line="240" w:lineRule="auto"/>
              <w:jc w:val="left"/>
              <w:rPr>
                <w:rFonts w:cs="Arial"/>
                <w:sz w:val="18"/>
                <w:szCs w:val="18"/>
                <w:lang w:val="ro-RO"/>
              </w:rPr>
            </w:pPr>
            <w:r>
              <w:rPr>
                <w:rFonts w:cs="Arial"/>
                <w:sz w:val="18"/>
                <w:szCs w:val="18"/>
                <w:lang w:val="ro-RO"/>
              </w:rPr>
              <w:t>1</w:t>
            </w:r>
          </w:p>
          <w:p w14:paraId="6552791B" w14:textId="1A7D77ED" w:rsidR="00F604D3" w:rsidRPr="00F604D3" w:rsidRDefault="00F604D3" w:rsidP="00197C25">
            <w:pPr>
              <w:spacing w:after="0" w:line="240" w:lineRule="auto"/>
              <w:jc w:val="left"/>
              <w:rPr>
                <w:rFonts w:cs="Arial"/>
                <w:sz w:val="18"/>
                <w:szCs w:val="18"/>
                <w:lang w:val="ro-RO"/>
              </w:rPr>
            </w:pPr>
          </w:p>
        </w:tc>
        <w:tc>
          <w:tcPr>
            <w:tcW w:w="1047" w:type="dxa"/>
          </w:tcPr>
          <w:p w14:paraId="27FCE1EB" w14:textId="77777777" w:rsidR="00F604D3" w:rsidRPr="00F604D3" w:rsidRDefault="00F604D3" w:rsidP="00197C25">
            <w:pPr>
              <w:spacing w:after="0" w:line="240" w:lineRule="auto"/>
              <w:jc w:val="left"/>
              <w:rPr>
                <w:rFonts w:cs="Arial"/>
                <w:sz w:val="18"/>
                <w:szCs w:val="18"/>
                <w:lang w:val="ro-RO"/>
              </w:rPr>
            </w:pPr>
          </w:p>
        </w:tc>
        <w:tc>
          <w:tcPr>
            <w:tcW w:w="854" w:type="dxa"/>
          </w:tcPr>
          <w:p w14:paraId="2B73C2E6" w14:textId="77777777" w:rsidR="00F604D3" w:rsidRPr="00F604D3" w:rsidRDefault="00F604D3" w:rsidP="00197C25">
            <w:pPr>
              <w:spacing w:after="0" w:line="240" w:lineRule="auto"/>
              <w:jc w:val="left"/>
              <w:rPr>
                <w:rFonts w:cs="Arial"/>
                <w:sz w:val="18"/>
                <w:szCs w:val="18"/>
                <w:lang w:val="ro-RO"/>
              </w:rPr>
            </w:pPr>
          </w:p>
        </w:tc>
        <w:tc>
          <w:tcPr>
            <w:tcW w:w="1408" w:type="dxa"/>
          </w:tcPr>
          <w:p w14:paraId="1308B2D2" w14:textId="77777777" w:rsidR="00F604D3" w:rsidRPr="00F604D3" w:rsidRDefault="00F604D3" w:rsidP="00197C25">
            <w:pPr>
              <w:spacing w:after="0" w:line="240" w:lineRule="auto"/>
              <w:jc w:val="left"/>
              <w:rPr>
                <w:rFonts w:cs="Arial"/>
                <w:sz w:val="18"/>
                <w:szCs w:val="18"/>
                <w:lang w:val="ro-RO"/>
              </w:rPr>
            </w:pPr>
          </w:p>
        </w:tc>
        <w:tc>
          <w:tcPr>
            <w:tcW w:w="1057" w:type="dxa"/>
          </w:tcPr>
          <w:p w14:paraId="4FC0DDC8" w14:textId="77777777" w:rsidR="00F604D3" w:rsidRPr="00F604D3" w:rsidRDefault="00F604D3" w:rsidP="00197C25">
            <w:pPr>
              <w:spacing w:after="0" w:line="240" w:lineRule="auto"/>
              <w:jc w:val="left"/>
              <w:rPr>
                <w:rFonts w:cs="Arial"/>
                <w:sz w:val="18"/>
                <w:szCs w:val="18"/>
                <w:lang w:val="ro-RO"/>
              </w:rPr>
            </w:pPr>
          </w:p>
        </w:tc>
        <w:tc>
          <w:tcPr>
            <w:tcW w:w="865" w:type="dxa"/>
          </w:tcPr>
          <w:p w14:paraId="3509240A" w14:textId="77777777" w:rsidR="00F604D3" w:rsidRPr="00F604D3" w:rsidRDefault="00F604D3" w:rsidP="00197C25">
            <w:pPr>
              <w:spacing w:after="0" w:line="240" w:lineRule="auto"/>
              <w:jc w:val="left"/>
              <w:rPr>
                <w:rFonts w:cs="Arial"/>
                <w:sz w:val="18"/>
                <w:szCs w:val="18"/>
                <w:lang w:val="ro-RO"/>
              </w:rPr>
            </w:pPr>
          </w:p>
        </w:tc>
        <w:tc>
          <w:tcPr>
            <w:tcW w:w="1260" w:type="dxa"/>
          </w:tcPr>
          <w:p w14:paraId="3AB85A11" w14:textId="77777777" w:rsidR="00F604D3" w:rsidRPr="00F604D3" w:rsidRDefault="00F604D3" w:rsidP="00197C25">
            <w:pPr>
              <w:spacing w:after="0" w:line="240" w:lineRule="auto"/>
              <w:jc w:val="left"/>
              <w:rPr>
                <w:rFonts w:cs="Arial"/>
                <w:sz w:val="18"/>
                <w:szCs w:val="18"/>
                <w:lang w:val="ro-RO"/>
              </w:rPr>
            </w:pPr>
          </w:p>
        </w:tc>
        <w:tc>
          <w:tcPr>
            <w:tcW w:w="1223" w:type="dxa"/>
          </w:tcPr>
          <w:p w14:paraId="4D640E20" w14:textId="77777777" w:rsidR="00F604D3" w:rsidRPr="00F604D3" w:rsidRDefault="00F604D3" w:rsidP="00197C25">
            <w:pPr>
              <w:spacing w:after="0" w:line="240" w:lineRule="auto"/>
              <w:jc w:val="left"/>
              <w:rPr>
                <w:rFonts w:cs="Arial"/>
                <w:sz w:val="18"/>
                <w:szCs w:val="18"/>
                <w:lang w:val="ro-RO"/>
              </w:rPr>
            </w:pPr>
          </w:p>
        </w:tc>
      </w:tr>
      <w:tr w:rsidR="00F604D3" w:rsidRPr="00F604D3" w14:paraId="05630BAC" w14:textId="77777777" w:rsidTr="00F604D3">
        <w:tc>
          <w:tcPr>
            <w:tcW w:w="524" w:type="dxa"/>
          </w:tcPr>
          <w:p w14:paraId="7286585C" w14:textId="77777777" w:rsidR="00F604D3" w:rsidRDefault="00F604D3" w:rsidP="00197C25">
            <w:pPr>
              <w:spacing w:after="0" w:line="240" w:lineRule="auto"/>
              <w:jc w:val="left"/>
              <w:rPr>
                <w:rFonts w:cs="Arial"/>
                <w:sz w:val="18"/>
                <w:szCs w:val="18"/>
                <w:lang w:val="ro-RO"/>
              </w:rPr>
            </w:pPr>
            <w:r>
              <w:rPr>
                <w:rFonts w:cs="Arial"/>
                <w:sz w:val="18"/>
                <w:szCs w:val="18"/>
                <w:lang w:val="ro-RO"/>
              </w:rPr>
              <w:t>2</w:t>
            </w:r>
          </w:p>
          <w:p w14:paraId="21D3C273" w14:textId="5CBDA596" w:rsidR="00F604D3" w:rsidRPr="00F604D3" w:rsidRDefault="00F604D3" w:rsidP="00197C25">
            <w:pPr>
              <w:spacing w:after="0" w:line="240" w:lineRule="auto"/>
              <w:jc w:val="left"/>
              <w:rPr>
                <w:rFonts w:cs="Arial"/>
                <w:sz w:val="18"/>
                <w:szCs w:val="18"/>
                <w:lang w:val="ro-RO"/>
              </w:rPr>
            </w:pPr>
          </w:p>
        </w:tc>
        <w:tc>
          <w:tcPr>
            <w:tcW w:w="1047" w:type="dxa"/>
          </w:tcPr>
          <w:p w14:paraId="53D778EA" w14:textId="77777777" w:rsidR="00F604D3" w:rsidRPr="00F604D3" w:rsidRDefault="00F604D3" w:rsidP="00197C25">
            <w:pPr>
              <w:spacing w:after="0" w:line="240" w:lineRule="auto"/>
              <w:jc w:val="left"/>
              <w:rPr>
                <w:rFonts w:cs="Arial"/>
                <w:sz w:val="18"/>
                <w:szCs w:val="18"/>
                <w:lang w:val="ro-RO"/>
              </w:rPr>
            </w:pPr>
          </w:p>
        </w:tc>
        <w:tc>
          <w:tcPr>
            <w:tcW w:w="854" w:type="dxa"/>
          </w:tcPr>
          <w:p w14:paraId="0C467942" w14:textId="77777777" w:rsidR="00F604D3" w:rsidRPr="00F604D3" w:rsidRDefault="00F604D3" w:rsidP="00197C25">
            <w:pPr>
              <w:spacing w:after="0" w:line="240" w:lineRule="auto"/>
              <w:jc w:val="left"/>
              <w:rPr>
                <w:rFonts w:cs="Arial"/>
                <w:sz w:val="18"/>
                <w:szCs w:val="18"/>
                <w:lang w:val="ro-RO"/>
              </w:rPr>
            </w:pPr>
          </w:p>
        </w:tc>
        <w:tc>
          <w:tcPr>
            <w:tcW w:w="1408" w:type="dxa"/>
          </w:tcPr>
          <w:p w14:paraId="06A6A110" w14:textId="77777777" w:rsidR="00F604D3" w:rsidRPr="00F604D3" w:rsidRDefault="00F604D3" w:rsidP="00197C25">
            <w:pPr>
              <w:spacing w:after="0" w:line="240" w:lineRule="auto"/>
              <w:jc w:val="left"/>
              <w:rPr>
                <w:rFonts w:cs="Arial"/>
                <w:sz w:val="18"/>
                <w:szCs w:val="18"/>
                <w:lang w:val="ro-RO"/>
              </w:rPr>
            </w:pPr>
          </w:p>
        </w:tc>
        <w:tc>
          <w:tcPr>
            <w:tcW w:w="1057" w:type="dxa"/>
          </w:tcPr>
          <w:p w14:paraId="417D8C40" w14:textId="77777777" w:rsidR="00F604D3" w:rsidRPr="00F604D3" w:rsidRDefault="00F604D3" w:rsidP="00197C25">
            <w:pPr>
              <w:spacing w:after="0" w:line="240" w:lineRule="auto"/>
              <w:jc w:val="left"/>
              <w:rPr>
                <w:rFonts w:cs="Arial"/>
                <w:sz w:val="18"/>
                <w:szCs w:val="18"/>
                <w:lang w:val="ro-RO"/>
              </w:rPr>
            </w:pPr>
          </w:p>
        </w:tc>
        <w:tc>
          <w:tcPr>
            <w:tcW w:w="865" w:type="dxa"/>
          </w:tcPr>
          <w:p w14:paraId="087A37E3" w14:textId="77777777" w:rsidR="00F604D3" w:rsidRPr="00F604D3" w:rsidRDefault="00F604D3" w:rsidP="00197C25">
            <w:pPr>
              <w:spacing w:after="0" w:line="240" w:lineRule="auto"/>
              <w:jc w:val="left"/>
              <w:rPr>
                <w:rFonts w:cs="Arial"/>
                <w:sz w:val="18"/>
                <w:szCs w:val="18"/>
                <w:lang w:val="ro-RO"/>
              </w:rPr>
            </w:pPr>
          </w:p>
        </w:tc>
        <w:tc>
          <w:tcPr>
            <w:tcW w:w="1260" w:type="dxa"/>
          </w:tcPr>
          <w:p w14:paraId="53BEC1A0" w14:textId="77777777" w:rsidR="00F604D3" w:rsidRPr="00F604D3" w:rsidRDefault="00F604D3" w:rsidP="00197C25">
            <w:pPr>
              <w:spacing w:after="0" w:line="240" w:lineRule="auto"/>
              <w:jc w:val="left"/>
              <w:rPr>
                <w:rFonts w:cs="Arial"/>
                <w:sz w:val="18"/>
                <w:szCs w:val="18"/>
                <w:lang w:val="ro-RO"/>
              </w:rPr>
            </w:pPr>
          </w:p>
        </w:tc>
        <w:tc>
          <w:tcPr>
            <w:tcW w:w="1223" w:type="dxa"/>
          </w:tcPr>
          <w:p w14:paraId="5816FFE0" w14:textId="77777777" w:rsidR="00F604D3" w:rsidRPr="00F604D3" w:rsidRDefault="00F604D3" w:rsidP="00197C25">
            <w:pPr>
              <w:spacing w:after="0" w:line="240" w:lineRule="auto"/>
              <w:jc w:val="left"/>
              <w:rPr>
                <w:rFonts w:cs="Arial"/>
                <w:sz w:val="18"/>
                <w:szCs w:val="18"/>
                <w:lang w:val="ro-RO"/>
              </w:rPr>
            </w:pPr>
          </w:p>
        </w:tc>
      </w:tr>
      <w:tr w:rsidR="00F604D3" w:rsidRPr="00F604D3" w14:paraId="2284F9AA" w14:textId="77777777" w:rsidTr="00F604D3">
        <w:tc>
          <w:tcPr>
            <w:tcW w:w="524" w:type="dxa"/>
          </w:tcPr>
          <w:p w14:paraId="2FB8CDD8" w14:textId="77777777" w:rsidR="00F604D3" w:rsidRDefault="00F604D3" w:rsidP="00197C25">
            <w:pPr>
              <w:spacing w:after="0" w:line="240" w:lineRule="auto"/>
              <w:jc w:val="left"/>
              <w:rPr>
                <w:rFonts w:cs="Arial"/>
                <w:sz w:val="18"/>
                <w:szCs w:val="18"/>
                <w:lang w:val="ro-RO"/>
              </w:rPr>
            </w:pPr>
            <w:r>
              <w:rPr>
                <w:rFonts w:cs="Arial"/>
                <w:sz w:val="18"/>
                <w:szCs w:val="18"/>
                <w:lang w:val="ro-RO"/>
              </w:rPr>
              <w:t>3</w:t>
            </w:r>
          </w:p>
          <w:p w14:paraId="10A0C74F" w14:textId="26F8BEB4" w:rsidR="00F604D3" w:rsidRPr="00F604D3" w:rsidRDefault="00F604D3" w:rsidP="00197C25">
            <w:pPr>
              <w:spacing w:after="0" w:line="240" w:lineRule="auto"/>
              <w:jc w:val="left"/>
              <w:rPr>
                <w:rFonts w:cs="Arial"/>
                <w:sz w:val="18"/>
                <w:szCs w:val="18"/>
                <w:lang w:val="ro-RO"/>
              </w:rPr>
            </w:pPr>
          </w:p>
        </w:tc>
        <w:tc>
          <w:tcPr>
            <w:tcW w:w="1047" w:type="dxa"/>
          </w:tcPr>
          <w:p w14:paraId="030ADF12" w14:textId="77777777" w:rsidR="00F604D3" w:rsidRPr="00F604D3" w:rsidRDefault="00F604D3" w:rsidP="00197C25">
            <w:pPr>
              <w:spacing w:after="0" w:line="240" w:lineRule="auto"/>
              <w:jc w:val="left"/>
              <w:rPr>
                <w:rFonts w:cs="Arial"/>
                <w:sz w:val="18"/>
                <w:szCs w:val="18"/>
                <w:lang w:val="ro-RO"/>
              </w:rPr>
            </w:pPr>
          </w:p>
        </w:tc>
        <w:tc>
          <w:tcPr>
            <w:tcW w:w="854" w:type="dxa"/>
          </w:tcPr>
          <w:p w14:paraId="531C5FF3" w14:textId="77777777" w:rsidR="00F604D3" w:rsidRPr="00F604D3" w:rsidRDefault="00F604D3" w:rsidP="00197C25">
            <w:pPr>
              <w:spacing w:after="0" w:line="240" w:lineRule="auto"/>
              <w:jc w:val="left"/>
              <w:rPr>
                <w:rFonts w:cs="Arial"/>
                <w:sz w:val="18"/>
                <w:szCs w:val="18"/>
                <w:lang w:val="ro-RO"/>
              </w:rPr>
            </w:pPr>
          </w:p>
        </w:tc>
        <w:tc>
          <w:tcPr>
            <w:tcW w:w="1408" w:type="dxa"/>
          </w:tcPr>
          <w:p w14:paraId="0299BFC8" w14:textId="77777777" w:rsidR="00F604D3" w:rsidRPr="00F604D3" w:rsidRDefault="00F604D3" w:rsidP="00197C25">
            <w:pPr>
              <w:spacing w:after="0" w:line="240" w:lineRule="auto"/>
              <w:jc w:val="left"/>
              <w:rPr>
                <w:rFonts w:cs="Arial"/>
                <w:sz w:val="18"/>
                <w:szCs w:val="18"/>
                <w:lang w:val="ro-RO"/>
              </w:rPr>
            </w:pPr>
          </w:p>
        </w:tc>
        <w:tc>
          <w:tcPr>
            <w:tcW w:w="1057" w:type="dxa"/>
          </w:tcPr>
          <w:p w14:paraId="5F5EFF3F" w14:textId="77777777" w:rsidR="00F604D3" w:rsidRPr="00F604D3" w:rsidRDefault="00F604D3" w:rsidP="00197C25">
            <w:pPr>
              <w:spacing w:after="0" w:line="240" w:lineRule="auto"/>
              <w:jc w:val="left"/>
              <w:rPr>
                <w:rFonts w:cs="Arial"/>
                <w:sz w:val="18"/>
                <w:szCs w:val="18"/>
                <w:lang w:val="ro-RO"/>
              </w:rPr>
            </w:pPr>
          </w:p>
        </w:tc>
        <w:tc>
          <w:tcPr>
            <w:tcW w:w="865" w:type="dxa"/>
          </w:tcPr>
          <w:p w14:paraId="5A72F871" w14:textId="77777777" w:rsidR="00F604D3" w:rsidRPr="00F604D3" w:rsidRDefault="00F604D3" w:rsidP="00197C25">
            <w:pPr>
              <w:spacing w:after="0" w:line="240" w:lineRule="auto"/>
              <w:jc w:val="left"/>
              <w:rPr>
                <w:rFonts w:cs="Arial"/>
                <w:sz w:val="18"/>
                <w:szCs w:val="18"/>
                <w:lang w:val="ro-RO"/>
              </w:rPr>
            </w:pPr>
          </w:p>
        </w:tc>
        <w:tc>
          <w:tcPr>
            <w:tcW w:w="1260" w:type="dxa"/>
          </w:tcPr>
          <w:p w14:paraId="07B1EEC1" w14:textId="77777777" w:rsidR="00F604D3" w:rsidRPr="00F604D3" w:rsidRDefault="00F604D3" w:rsidP="00197C25">
            <w:pPr>
              <w:spacing w:after="0" w:line="240" w:lineRule="auto"/>
              <w:jc w:val="left"/>
              <w:rPr>
                <w:rFonts w:cs="Arial"/>
                <w:sz w:val="18"/>
                <w:szCs w:val="18"/>
                <w:lang w:val="ro-RO"/>
              </w:rPr>
            </w:pPr>
          </w:p>
        </w:tc>
        <w:tc>
          <w:tcPr>
            <w:tcW w:w="1223" w:type="dxa"/>
          </w:tcPr>
          <w:p w14:paraId="50212493" w14:textId="77777777" w:rsidR="00F604D3" w:rsidRPr="00F604D3" w:rsidRDefault="00F604D3" w:rsidP="00197C25">
            <w:pPr>
              <w:spacing w:after="0" w:line="240" w:lineRule="auto"/>
              <w:jc w:val="left"/>
              <w:rPr>
                <w:rFonts w:cs="Arial"/>
                <w:sz w:val="18"/>
                <w:szCs w:val="18"/>
                <w:lang w:val="ro-RO"/>
              </w:rPr>
            </w:pPr>
          </w:p>
        </w:tc>
      </w:tr>
      <w:tr w:rsidR="00F604D3" w:rsidRPr="00F604D3" w14:paraId="07C55434" w14:textId="77777777" w:rsidTr="00F604D3">
        <w:tc>
          <w:tcPr>
            <w:tcW w:w="524" w:type="dxa"/>
          </w:tcPr>
          <w:p w14:paraId="068DCBD2" w14:textId="77777777" w:rsidR="00F604D3" w:rsidRDefault="00F604D3" w:rsidP="00197C25">
            <w:pPr>
              <w:spacing w:after="0" w:line="240" w:lineRule="auto"/>
              <w:jc w:val="left"/>
              <w:rPr>
                <w:rFonts w:cs="Arial"/>
                <w:sz w:val="18"/>
                <w:szCs w:val="18"/>
                <w:lang w:val="ro-RO"/>
              </w:rPr>
            </w:pPr>
            <w:r>
              <w:rPr>
                <w:rFonts w:cs="Arial"/>
                <w:sz w:val="18"/>
                <w:szCs w:val="18"/>
                <w:lang w:val="ro-RO"/>
              </w:rPr>
              <w:t>4</w:t>
            </w:r>
          </w:p>
          <w:p w14:paraId="626AB590" w14:textId="5FBD91C3" w:rsidR="00F604D3" w:rsidRPr="00F604D3" w:rsidRDefault="00F604D3" w:rsidP="00197C25">
            <w:pPr>
              <w:spacing w:after="0" w:line="240" w:lineRule="auto"/>
              <w:jc w:val="left"/>
              <w:rPr>
                <w:rFonts w:cs="Arial"/>
                <w:sz w:val="18"/>
                <w:szCs w:val="18"/>
                <w:lang w:val="ro-RO"/>
              </w:rPr>
            </w:pPr>
          </w:p>
        </w:tc>
        <w:tc>
          <w:tcPr>
            <w:tcW w:w="1047" w:type="dxa"/>
          </w:tcPr>
          <w:p w14:paraId="32C4481B" w14:textId="77777777" w:rsidR="00F604D3" w:rsidRPr="00F604D3" w:rsidRDefault="00F604D3" w:rsidP="00197C25">
            <w:pPr>
              <w:spacing w:after="0" w:line="240" w:lineRule="auto"/>
              <w:jc w:val="left"/>
              <w:rPr>
                <w:rFonts w:cs="Arial"/>
                <w:sz w:val="18"/>
                <w:szCs w:val="18"/>
                <w:lang w:val="ro-RO"/>
              </w:rPr>
            </w:pPr>
          </w:p>
        </w:tc>
        <w:tc>
          <w:tcPr>
            <w:tcW w:w="854" w:type="dxa"/>
          </w:tcPr>
          <w:p w14:paraId="2F0EF1C7" w14:textId="77777777" w:rsidR="00F604D3" w:rsidRPr="00F604D3" w:rsidRDefault="00F604D3" w:rsidP="00197C25">
            <w:pPr>
              <w:spacing w:after="0" w:line="240" w:lineRule="auto"/>
              <w:jc w:val="left"/>
              <w:rPr>
                <w:rFonts w:cs="Arial"/>
                <w:sz w:val="18"/>
                <w:szCs w:val="18"/>
                <w:lang w:val="ro-RO"/>
              </w:rPr>
            </w:pPr>
          </w:p>
        </w:tc>
        <w:tc>
          <w:tcPr>
            <w:tcW w:w="1408" w:type="dxa"/>
          </w:tcPr>
          <w:p w14:paraId="6B5E1B15" w14:textId="77777777" w:rsidR="00F604D3" w:rsidRPr="00F604D3" w:rsidRDefault="00F604D3" w:rsidP="00197C25">
            <w:pPr>
              <w:spacing w:after="0" w:line="240" w:lineRule="auto"/>
              <w:jc w:val="left"/>
              <w:rPr>
                <w:rFonts w:cs="Arial"/>
                <w:sz w:val="18"/>
                <w:szCs w:val="18"/>
                <w:lang w:val="ro-RO"/>
              </w:rPr>
            </w:pPr>
          </w:p>
        </w:tc>
        <w:tc>
          <w:tcPr>
            <w:tcW w:w="1057" w:type="dxa"/>
          </w:tcPr>
          <w:p w14:paraId="1441F2E3" w14:textId="77777777" w:rsidR="00F604D3" w:rsidRPr="00F604D3" w:rsidRDefault="00F604D3" w:rsidP="00197C25">
            <w:pPr>
              <w:spacing w:after="0" w:line="240" w:lineRule="auto"/>
              <w:jc w:val="left"/>
              <w:rPr>
                <w:rFonts w:cs="Arial"/>
                <w:sz w:val="18"/>
                <w:szCs w:val="18"/>
                <w:lang w:val="ro-RO"/>
              </w:rPr>
            </w:pPr>
          </w:p>
        </w:tc>
        <w:tc>
          <w:tcPr>
            <w:tcW w:w="865" w:type="dxa"/>
          </w:tcPr>
          <w:p w14:paraId="410FA47D" w14:textId="77777777" w:rsidR="00F604D3" w:rsidRPr="00F604D3" w:rsidRDefault="00F604D3" w:rsidP="00197C25">
            <w:pPr>
              <w:spacing w:after="0" w:line="240" w:lineRule="auto"/>
              <w:jc w:val="left"/>
              <w:rPr>
                <w:rFonts w:cs="Arial"/>
                <w:sz w:val="18"/>
                <w:szCs w:val="18"/>
                <w:lang w:val="ro-RO"/>
              </w:rPr>
            </w:pPr>
          </w:p>
        </w:tc>
        <w:tc>
          <w:tcPr>
            <w:tcW w:w="1260" w:type="dxa"/>
          </w:tcPr>
          <w:p w14:paraId="102627D4" w14:textId="77777777" w:rsidR="00F604D3" w:rsidRPr="00F604D3" w:rsidRDefault="00F604D3" w:rsidP="00197C25">
            <w:pPr>
              <w:spacing w:after="0" w:line="240" w:lineRule="auto"/>
              <w:jc w:val="left"/>
              <w:rPr>
                <w:rFonts w:cs="Arial"/>
                <w:sz w:val="18"/>
                <w:szCs w:val="18"/>
                <w:lang w:val="ro-RO"/>
              </w:rPr>
            </w:pPr>
          </w:p>
        </w:tc>
        <w:tc>
          <w:tcPr>
            <w:tcW w:w="1223" w:type="dxa"/>
          </w:tcPr>
          <w:p w14:paraId="22D2B062" w14:textId="77777777" w:rsidR="00F604D3" w:rsidRPr="00F604D3" w:rsidRDefault="00F604D3" w:rsidP="00197C25">
            <w:pPr>
              <w:spacing w:after="0" w:line="240" w:lineRule="auto"/>
              <w:jc w:val="left"/>
              <w:rPr>
                <w:rFonts w:cs="Arial"/>
                <w:sz w:val="18"/>
                <w:szCs w:val="18"/>
                <w:lang w:val="ro-RO"/>
              </w:rPr>
            </w:pPr>
          </w:p>
        </w:tc>
      </w:tr>
      <w:tr w:rsidR="00F604D3" w:rsidRPr="00F604D3" w14:paraId="59EF037A" w14:textId="77777777" w:rsidTr="00F604D3">
        <w:tc>
          <w:tcPr>
            <w:tcW w:w="524" w:type="dxa"/>
          </w:tcPr>
          <w:p w14:paraId="530484C7" w14:textId="77777777" w:rsidR="00F604D3" w:rsidRDefault="00F604D3" w:rsidP="00197C25">
            <w:pPr>
              <w:spacing w:after="0" w:line="240" w:lineRule="auto"/>
              <w:jc w:val="left"/>
              <w:rPr>
                <w:rFonts w:cs="Arial"/>
                <w:sz w:val="18"/>
                <w:szCs w:val="18"/>
                <w:lang w:val="ro-RO"/>
              </w:rPr>
            </w:pPr>
            <w:r>
              <w:rPr>
                <w:rFonts w:cs="Arial"/>
                <w:sz w:val="18"/>
                <w:szCs w:val="18"/>
                <w:lang w:val="ro-RO"/>
              </w:rPr>
              <w:t>5</w:t>
            </w:r>
          </w:p>
          <w:p w14:paraId="383C1600" w14:textId="08D0F2F0" w:rsidR="00F604D3" w:rsidRPr="00F604D3" w:rsidRDefault="00F604D3" w:rsidP="00197C25">
            <w:pPr>
              <w:spacing w:after="0" w:line="240" w:lineRule="auto"/>
              <w:jc w:val="left"/>
              <w:rPr>
                <w:rFonts w:cs="Arial"/>
                <w:sz w:val="18"/>
                <w:szCs w:val="18"/>
                <w:lang w:val="ro-RO"/>
              </w:rPr>
            </w:pPr>
          </w:p>
        </w:tc>
        <w:tc>
          <w:tcPr>
            <w:tcW w:w="1047" w:type="dxa"/>
          </w:tcPr>
          <w:p w14:paraId="7424BFEF" w14:textId="77777777" w:rsidR="00F604D3" w:rsidRPr="00F604D3" w:rsidRDefault="00F604D3" w:rsidP="00197C25">
            <w:pPr>
              <w:spacing w:after="0" w:line="240" w:lineRule="auto"/>
              <w:jc w:val="left"/>
              <w:rPr>
                <w:rFonts w:cs="Arial"/>
                <w:sz w:val="18"/>
                <w:szCs w:val="18"/>
                <w:lang w:val="ro-RO"/>
              </w:rPr>
            </w:pPr>
          </w:p>
        </w:tc>
        <w:tc>
          <w:tcPr>
            <w:tcW w:w="854" w:type="dxa"/>
          </w:tcPr>
          <w:p w14:paraId="40E42E08" w14:textId="77777777" w:rsidR="00F604D3" w:rsidRPr="00F604D3" w:rsidRDefault="00F604D3" w:rsidP="00197C25">
            <w:pPr>
              <w:spacing w:after="0" w:line="240" w:lineRule="auto"/>
              <w:jc w:val="left"/>
              <w:rPr>
                <w:rFonts w:cs="Arial"/>
                <w:sz w:val="18"/>
                <w:szCs w:val="18"/>
                <w:lang w:val="ro-RO"/>
              </w:rPr>
            </w:pPr>
          </w:p>
        </w:tc>
        <w:tc>
          <w:tcPr>
            <w:tcW w:w="1408" w:type="dxa"/>
          </w:tcPr>
          <w:p w14:paraId="0CC6CCA4" w14:textId="77777777" w:rsidR="00F604D3" w:rsidRPr="00F604D3" w:rsidRDefault="00F604D3" w:rsidP="00197C25">
            <w:pPr>
              <w:spacing w:after="0" w:line="240" w:lineRule="auto"/>
              <w:jc w:val="left"/>
              <w:rPr>
                <w:rFonts w:cs="Arial"/>
                <w:sz w:val="18"/>
                <w:szCs w:val="18"/>
                <w:lang w:val="ro-RO"/>
              </w:rPr>
            </w:pPr>
          </w:p>
        </w:tc>
        <w:tc>
          <w:tcPr>
            <w:tcW w:w="1057" w:type="dxa"/>
          </w:tcPr>
          <w:p w14:paraId="41A559FD" w14:textId="77777777" w:rsidR="00F604D3" w:rsidRPr="00F604D3" w:rsidRDefault="00F604D3" w:rsidP="00197C25">
            <w:pPr>
              <w:spacing w:after="0" w:line="240" w:lineRule="auto"/>
              <w:jc w:val="left"/>
              <w:rPr>
                <w:rFonts w:cs="Arial"/>
                <w:sz w:val="18"/>
                <w:szCs w:val="18"/>
                <w:lang w:val="ro-RO"/>
              </w:rPr>
            </w:pPr>
          </w:p>
        </w:tc>
        <w:tc>
          <w:tcPr>
            <w:tcW w:w="865" w:type="dxa"/>
          </w:tcPr>
          <w:p w14:paraId="7F7A1167" w14:textId="77777777" w:rsidR="00F604D3" w:rsidRPr="00F604D3" w:rsidRDefault="00F604D3" w:rsidP="00197C25">
            <w:pPr>
              <w:spacing w:after="0" w:line="240" w:lineRule="auto"/>
              <w:jc w:val="left"/>
              <w:rPr>
                <w:rFonts w:cs="Arial"/>
                <w:sz w:val="18"/>
                <w:szCs w:val="18"/>
                <w:lang w:val="ro-RO"/>
              </w:rPr>
            </w:pPr>
          </w:p>
        </w:tc>
        <w:tc>
          <w:tcPr>
            <w:tcW w:w="1260" w:type="dxa"/>
          </w:tcPr>
          <w:p w14:paraId="08FA9C19" w14:textId="77777777" w:rsidR="00F604D3" w:rsidRPr="00F604D3" w:rsidRDefault="00F604D3" w:rsidP="00197C25">
            <w:pPr>
              <w:spacing w:after="0" w:line="240" w:lineRule="auto"/>
              <w:jc w:val="left"/>
              <w:rPr>
                <w:rFonts w:cs="Arial"/>
                <w:sz w:val="18"/>
                <w:szCs w:val="18"/>
                <w:lang w:val="ro-RO"/>
              </w:rPr>
            </w:pPr>
          </w:p>
        </w:tc>
        <w:tc>
          <w:tcPr>
            <w:tcW w:w="1223" w:type="dxa"/>
          </w:tcPr>
          <w:p w14:paraId="11433258" w14:textId="77777777" w:rsidR="00F604D3" w:rsidRPr="00F604D3" w:rsidRDefault="00F604D3" w:rsidP="00197C25">
            <w:pPr>
              <w:spacing w:after="0" w:line="240" w:lineRule="auto"/>
              <w:jc w:val="left"/>
              <w:rPr>
                <w:rFonts w:cs="Arial"/>
                <w:sz w:val="18"/>
                <w:szCs w:val="18"/>
                <w:lang w:val="ro-RO"/>
              </w:rPr>
            </w:pPr>
          </w:p>
        </w:tc>
      </w:tr>
    </w:tbl>
    <w:p w14:paraId="7B51D9C7" w14:textId="77777777" w:rsidR="00F604D3" w:rsidRPr="00F604D3" w:rsidRDefault="00F604D3" w:rsidP="00F604D3">
      <w:pPr>
        <w:spacing w:after="0" w:line="240" w:lineRule="auto"/>
        <w:jc w:val="left"/>
        <w:rPr>
          <w:rFonts w:cs="Arial"/>
          <w:lang w:val="ro-RO"/>
        </w:rPr>
      </w:pPr>
      <w:r w:rsidRPr="00F604D3">
        <w:rPr>
          <w:rFonts w:cs="Arial"/>
          <w:lang w:val="ro-RO"/>
        </w:rPr>
        <w:t>*) Se precizează calitatea în care a participat la îndeplinirea contractului, care poate fi de: prestator unic sau prestator conducător (lider de asociere); prestator asociat; subcontractant.</w:t>
      </w:r>
    </w:p>
    <w:p w14:paraId="0E1CA09B" w14:textId="77777777" w:rsidR="00F604D3" w:rsidRPr="00F604D3" w:rsidRDefault="00F604D3" w:rsidP="00F604D3">
      <w:pPr>
        <w:spacing w:after="0" w:line="240" w:lineRule="auto"/>
        <w:jc w:val="left"/>
        <w:rPr>
          <w:rFonts w:cs="Arial"/>
          <w:lang w:val="ro-RO"/>
        </w:rPr>
      </w:pPr>
      <w:r w:rsidRPr="00F604D3">
        <w:rPr>
          <w:rFonts w:cs="Arial"/>
          <w:lang w:val="ro-RO"/>
        </w:rPr>
        <w:t>**) Se va preciza data de începere şi de finalizare a contractului.</w:t>
      </w:r>
    </w:p>
    <w:p w14:paraId="7B4A10C7" w14:textId="77777777" w:rsidR="00F604D3" w:rsidRPr="00F604D3" w:rsidRDefault="00F604D3" w:rsidP="00F604D3">
      <w:pPr>
        <w:spacing w:after="0" w:line="240" w:lineRule="auto"/>
        <w:jc w:val="left"/>
        <w:rPr>
          <w:rFonts w:cs="Arial"/>
          <w:lang w:val="ro-RO"/>
        </w:rPr>
      </w:pPr>
      <w:r w:rsidRPr="00F604D3">
        <w:rPr>
          <w:rFonts w:cs="Arial"/>
          <w:lang w:val="ro-RO"/>
        </w:rPr>
        <w:t>***) Reprezintă valoarea serviciilor prestate de operatorul economic în perioada de referință (ultimii 5 ani înainte de data limită de depunere a ofertelor prevăzută în anunțul de participare), ce va fi luată în considerare pentru îndeplinirea cerinței privind experiența similară.</w:t>
      </w:r>
    </w:p>
    <w:p w14:paraId="6372A484" w14:textId="77777777" w:rsidR="00F604D3" w:rsidRPr="00F604D3" w:rsidRDefault="00F604D3" w:rsidP="00F604D3">
      <w:pPr>
        <w:spacing w:after="0" w:line="240" w:lineRule="auto"/>
        <w:jc w:val="left"/>
        <w:rPr>
          <w:rFonts w:cs="Arial"/>
          <w:lang w:val="ro-RO"/>
        </w:rPr>
      </w:pPr>
      <w:r w:rsidRPr="00F604D3">
        <w:rPr>
          <w:rFonts w:cs="Arial"/>
          <w:lang w:val="ro-RO"/>
        </w:rPr>
        <w:lastRenderedPageBreak/>
        <w:t>Anexe - certificate/contracte /documente emise sau contrasemnate de o autoritate ori de catre clientul beneficiar al serviciilor sau copii de pe procesul verbal/procesele verbale de receptie partiala /finala de la beneficiar din care sa reiasa ca au fost prestate pana la data limita de depunere a ofertelor ,servicii similare )</w:t>
      </w:r>
    </w:p>
    <w:p w14:paraId="401E5078" w14:textId="77777777" w:rsidR="00F604D3" w:rsidRPr="00F604D3" w:rsidRDefault="00F604D3" w:rsidP="00F604D3">
      <w:pPr>
        <w:spacing w:after="0" w:line="240" w:lineRule="auto"/>
        <w:jc w:val="left"/>
        <w:rPr>
          <w:rFonts w:cs="Arial"/>
          <w:lang w:val="ro-RO"/>
        </w:rPr>
      </w:pPr>
      <w:r w:rsidRPr="00F604D3">
        <w:rPr>
          <w:rFonts w:cs="Arial"/>
          <w:lang w:val="ro-RO"/>
        </w:rPr>
        <w:t>- documente justificative ale asociaților care probează îndeplinirea cerinței privind capacitatea tehnică și profesională</w:t>
      </w:r>
    </w:p>
    <w:p w14:paraId="2BF601E2" w14:textId="6EA3E956" w:rsidR="00F604D3" w:rsidRDefault="00F604D3" w:rsidP="00F604D3">
      <w:pPr>
        <w:spacing w:after="0" w:line="240" w:lineRule="auto"/>
        <w:jc w:val="left"/>
        <w:rPr>
          <w:rFonts w:cs="Arial"/>
          <w:lang w:val="ro-RO"/>
        </w:rPr>
      </w:pPr>
      <w:r w:rsidRPr="00F604D3">
        <w:rPr>
          <w:rFonts w:cs="Arial"/>
          <w:lang w:val="ro-RO"/>
        </w:rPr>
        <w:t>- acorduri de sustinere a experientei profesioanale din partea unor terti sustinatori-daca este cazul</w:t>
      </w:r>
    </w:p>
    <w:p w14:paraId="213B68C1" w14:textId="7F2E65CA" w:rsidR="00F604D3" w:rsidRDefault="00F604D3" w:rsidP="00F604D3">
      <w:pPr>
        <w:spacing w:after="0" w:line="240" w:lineRule="auto"/>
        <w:jc w:val="left"/>
        <w:rPr>
          <w:rFonts w:cs="Arial"/>
          <w:lang w:val="ro-RO"/>
        </w:rPr>
      </w:pPr>
    </w:p>
    <w:p w14:paraId="3203E0A2" w14:textId="59CD7035" w:rsidR="00F604D3" w:rsidRDefault="00F604D3" w:rsidP="00F604D3">
      <w:pPr>
        <w:spacing w:after="0" w:line="240" w:lineRule="auto"/>
        <w:jc w:val="left"/>
        <w:rPr>
          <w:rFonts w:cs="Arial"/>
          <w:lang w:val="ro-RO"/>
        </w:rPr>
      </w:pPr>
    </w:p>
    <w:p w14:paraId="1C8A9574" w14:textId="77777777" w:rsidR="00F604D3" w:rsidRPr="00F604D3" w:rsidRDefault="00F604D3" w:rsidP="00F604D3">
      <w:pPr>
        <w:autoSpaceDE w:val="0"/>
        <w:autoSpaceDN w:val="0"/>
        <w:adjustRightInd w:val="0"/>
        <w:spacing w:after="0" w:line="240" w:lineRule="auto"/>
        <w:jc w:val="left"/>
        <w:rPr>
          <w:rFonts w:cs="Arial"/>
          <w:color w:val="000000"/>
          <w:sz w:val="23"/>
          <w:szCs w:val="23"/>
          <w:lang w:val="en-US"/>
        </w:rPr>
      </w:pPr>
      <w:r w:rsidRPr="00F604D3">
        <w:rPr>
          <w:rFonts w:cs="Arial"/>
          <w:color w:val="000000"/>
          <w:sz w:val="23"/>
          <w:szCs w:val="23"/>
          <w:lang w:val="en-US"/>
        </w:rPr>
        <w:t>Data: …………</w:t>
      </w:r>
      <w:proofErr w:type="gramStart"/>
      <w:r w:rsidRPr="00F604D3">
        <w:rPr>
          <w:rFonts w:cs="Arial"/>
          <w:color w:val="000000"/>
          <w:sz w:val="23"/>
          <w:szCs w:val="23"/>
          <w:lang w:val="en-US"/>
        </w:rPr>
        <w:t>…..</w:t>
      </w:r>
      <w:proofErr w:type="gramEnd"/>
      <w:r w:rsidRPr="00F604D3">
        <w:rPr>
          <w:rFonts w:cs="Arial"/>
          <w:color w:val="000000"/>
          <w:sz w:val="23"/>
          <w:szCs w:val="23"/>
          <w:lang w:val="en-US"/>
        </w:rPr>
        <w:t xml:space="preserve"> </w:t>
      </w:r>
    </w:p>
    <w:p w14:paraId="0B9447B4" w14:textId="77777777" w:rsidR="00F604D3" w:rsidRPr="00F604D3" w:rsidRDefault="00F604D3" w:rsidP="00F604D3">
      <w:pPr>
        <w:autoSpaceDE w:val="0"/>
        <w:autoSpaceDN w:val="0"/>
        <w:adjustRightInd w:val="0"/>
        <w:spacing w:after="0" w:line="240" w:lineRule="auto"/>
        <w:ind w:left="5040" w:firstLine="720"/>
        <w:jc w:val="left"/>
        <w:rPr>
          <w:rFonts w:cs="Arial"/>
          <w:color w:val="000000"/>
          <w:lang w:val="en-US"/>
        </w:rPr>
      </w:pPr>
      <w:r w:rsidRPr="00F604D3">
        <w:rPr>
          <w:rFonts w:cs="Arial"/>
          <w:color w:val="000000"/>
          <w:lang w:val="en-US"/>
        </w:rPr>
        <w:t xml:space="preserve">Operator economic, </w:t>
      </w:r>
    </w:p>
    <w:p w14:paraId="528F7F95" w14:textId="77777777" w:rsidR="00F604D3" w:rsidRPr="00F604D3" w:rsidRDefault="00F604D3" w:rsidP="00F604D3">
      <w:pPr>
        <w:autoSpaceDE w:val="0"/>
        <w:autoSpaceDN w:val="0"/>
        <w:adjustRightInd w:val="0"/>
        <w:spacing w:after="0" w:line="240" w:lineRule="auto"/>
        <w:ind w:left="5040" w:firstLine="720"/>
        <w:jc w:val="left"/>
        <w:rPr>
          <w:rFonts w:cs="Arial"/>
          <w:color w:val="000000"/>
          <w:lang w:val="en-US"/>
        </w:rPr>
      </w:pPr>
      <w:r w:rsidRPr="00F604D3">
        <w:rPr>
          <w:rFonts w:cs="Arial"/>
          <w:color w:val="000000"/>
          <w:lang w:val="en-US"/>
        </w:rPr>
        <w:t xml:space="preserve">................................ </w:t>
      </w:r>
    </w:p>
    <w:p w14:paraId="3956746D" w14:textId="00E96CD7" w:rsidR="00F604D3" w:rsidRPr="00660EBB" w:rsidRDefault="00F604D3" w:rsidP="00F604D3">
      <w:pPr>
        <w:spacing w:after="0" w:line="240" w:lineRule="auto"/>
        <w:ind w:left="5040" w:firstLine="720"/>
        <w:jc w:val="left"/>
        <w:rPr>
          <w:rFonts w:cs="Arial"/>
          <w:i/>
          <w:iCs/>
          <w:color w:val="000000"/>
          <w:lang w:val="en-US"/>
        </w:rPr>
      </w:pPr>
      <w:r w:rsidRPr="00660EBB">
        <w:rPr>
          <w:rFonts w:cs="Arial"/>
          <w:i/>
          <w:iCs/>
          <w:color w:val="000000"/>
          <w:lang w:val="en-US"/>
        </w:rPr>
        <w:t>(semnătura autorizată)</w:t>
      </w:r>
    </w:p>
    <w:p w14:paraId="160117B3" w14:textId="42F6EC38" w:rsidR="0025203D" w:rsidRPr="00660EBB" w:rsidRDefault="0025203D" w:rsidP="00F604D3">
      <w:pPr>
        <w:spacing w:after="0" w:line="240" w:lineRule="auto"/>
        <w:ind w:left="5040" w:firstLine="720"/>
        <w:jc w:val="left"/>
        <w:rPr>
          <w:rFonts w:cs="Arial"/>
          <w:lang w:val="ro-RO"/>
        </w:rPr>
      </w:pPr>
    </w:p>
    <w:p w14:paraId="15D0FC8C" w14:textId="0D753AB7" w:rsidR="0025203D" w:rsidRDefault="0025203D" w:rsidP="00F604D3">
      <w:pPr>
        <w:spacing w:after="0" w:line="240" w:lineRule="auto"/>
        <w:ind w:left="5040" w:firstLine="720"/>
        <w:jc w:val="left"/>
        <w:rPr>
          <w:rFonts w:cs="Arial"/>
          <w:lang w:val="ro-RO"/>
        </w:rPr>
      </w:pPr>
    </w:p>
    <w:p w14:paraId="655A2644" w14:textId="4E7AE9DA" w:rsidR="0025203D" w:rsidRDefault="0025203D" w:rsidP="00F604D3">
      <w:pPr>
        <w:spacing w:after="0" w:line="240" w:lineRule="auto"/>
        <w:ind w:left="5040" w:firstLine="720"/>
        <w:jc w:val="left"/>
        <w:rPr>
          <w:rFonts w:cs="Arial"/>
          <w:lang w:val="ro-RO"/>
        </w:rPr>
      </w:pPr>
    </w:p>
    <w:p w14:paraId="5C6A204B" w14:textId="6E65BDC0" w:rsidR="0025203D" w:rsidRDefault="0025203D" w:rsidP="00F604D3">
      <w:pPr>
        <w:spacing w:after="0" w:line="240" w:lineRule="auto"/>
        <w:ind w:left="5040" w:firstLine="720"/>
        <w:jc w:val="left"/>
        <w:rPr>
          <w:rFonts w:cs="Arial"/>
          <w:lang w:val="ro-RO"/>
        </w:rPr>
      </w:pPr>
    </w:p>
    <w:p w14:paraId="502D6D27" w14:textId="79C15B7D" w:rsidR="0025203D" w:rsidRDefault="0025203D" w:rsidP="00F604D3">
      <w:pPr>
        <w:spacing w:after="0" w:line="240" w:lineRule="auto"/>
        <w:ind w:left="5040" w:firstLine="720"/>
        <w:jc w:val="left"/>
        <w:rPr>
          <w:rFonts w:cs="Arial"/>
          <w:lang w:val="ro-RO"/>
        </w:rPr>
      </w:pPr>
    </w:p>
    <w:p w14:paraId="09DFC0F3" w14:textId="67F9EB8A" w:rsidR="0025203D" w:rsidRDefault="0025203D" w:rsidP="00F604D3">
      <w:pPr>
        <w:spacing w:after="0" w:line="240" w:lineRule="auto"/>
        <w:ind w:left="5040" w:firstLine="720"/>
        <w:jc w:val="left"/>
        <w:rPr>
          <w:rFonts w:cs="Arial"/>
          <w:lang w:val="ro-RO"/>
        </w:rPr>
      </w:pPr>
    </w:p>
    <w:p w14:paraId="79CDEEFC" w14:textId="6C56424A" w:rsidR="0025203D" w:rsidRDefault="0025203D" w:rsidP="00F604D3">
      <w:pPr>
        <w:spacing w:after="0" w:line="240" w:lineRule="auto"/>
        <w:ind w:left="5040" w:firstLine="720"/>
        <w:jc w:val="left"/>
        <w:rPr>
          <w:rFonts w:cs="Arial"/>
          <w:lang w:val="ro-RO"/>
        </w:rPr>
      </w:pPr>
    </w:p>
    <w:p w14:paraId="4439FDC1" w14:textId="7FC8AC1A" w:rsidR="0025203D" w:rsidRDefault="0025203D" w:rsidP="00F604D3">
      <w:pPr>
        <w:spacing w:after="0" w:line="240" w:lineRule="auto"/>
        <w:ind w:left="5040" w:firstLine="720"/>
        <w:jc w:val="left"/>
        <w:rPr>
          <w:rFonts w:cs="Arial"/>
          <w:lang w:val="ro-RO"/>
        </w:rPr>
      </w:pPr>
    </w:p>
    <w:p w14:paraId="507F5D3A" w14:textId="4128569B" w:rsidR="0025203D" w:rsidRDefault="0025203D" w:rsidP="00F604D3">
      <w:pPr>
        <w:spacing w:after="0" w:line="240" w:lineRule="auto"/>
        <w:ind w:left="5040" w:firstLine="720"/>
        <w:jc w:val="left"/>
        <w:rPr>
          <w:rFonts w:cs="Arial"/>
          <w:lang w:val="ro-RO"/>
        </w:rPr>
      </w:pPr>
    </w:p>
    <w:p w14:paraId="438F5EA9" w14:textId="6E2F57E0" w:rsidR="0025203D" w:rsidRDefault="0025203D" w:rsidP="00F604D3">
      <w:pPr>
        <w:spacing w:after="0" w:line="240" w:lineRule="auto"/>
        <w:ind w:left="5040" w:firstLine="720"/>
        <w:jc w:val="left"/>
        <w:rPr>
          <w:rFonts w:cs="Arial"/>
          <w:lang w:val="ro-RO"/>
        </w:rPr>
      </w:pPr>
    </w:p>
    <w:p w14:paraId="294B2E74" w14:textId="4441D834" w:rsidR="0025203D" w:rsidRDefault="0025203D" w:rsidP="00F604D3">
      <w:pPr>
        <w:spacing w:after="0" w:line="240" w:lineRule="auto"/>
        <w:ind w:left="5040" w:firstLine="720"/>
        <w:jc w:val="left"/>
        <w:rPr>
          <w:rFonts w:cs="Arial"/>
          <w:lang w:val="ro-RO"/>
        </w:rPr>
      </w:pPr>
    </w:p>
    <w:p w14:paraId="2D102858" w14:textId="5FE88F8F" w:rsidR="0025203D" w:rsidRDefault="0025203D" w:rsidP="00F604D3">
      <w:pPr>
        <w:spacing w:after="0" w:line="240" w:lineRule="auto"/>
        <w:ind w:left="5040" w:firstLine="720"/>
        <w:jc w:val="left"/>
        <w:rPr>
          <w:rFonts w:cs="Arial"/>
          <w:lang w:val="ro-RO"/>
        </w:rPr>
      </w:pPr>
    </w:p>
    <w:p w14:paraId="77D847BF" w14:textId="77777777" w:rsidR="0025203D" w:rsidRPr="00197C25" w:rsidRDefault="0025203D" w:rsidP="00F604D3">
      <w:pPr>
        <w:spacing w:after="0" w:line="240" w:lineRule="auto"/>
        <w:ind w:left="5040" w:firstLine="720"/>
        <w:jc w:val="left"/>
        <w:rPr>
          <w:rFonts w:cs="Arial"/>
          <w:lang w:val="ro-RO"/>
        </w:rPr>
      </w:pPr>
    </w:p>
    <w:sectPr w:rsidR="0025203D" w:rsidRPr="00197C25" w:rsidSect="009B6A9E">
      <w:headerReference w:type="default" r:id="rId12"/>
      <w:footerReference w:type="default" r:id="rId13"/>
      <w:pgSz w:w="12240" w:h="15840"/>
      <w:pgMar w:top="1440" w:right="1440" w:bottom="1440" w:left="25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B8E79CB" w16cex:dateUtc="2024-03-21T0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10040" w14:textId="77777777" w:rsidR="009B6A9E" w:rsidRDefault="009B6A9E" w:rsidP="0043528D">
      <w:pPr>
        <w:spacing w:after="0" w:line="240" w:lineRule="auto"/>
      </w:pPr>
      <w:r>
        <w:separator/>
      </w:r>
    </w:p>
  </w:endnote>
  <w:endnote w:type="continuationSeparator" w:id="0">
    <w:p w14:paraId="4A7915F1" w14:textId="77777777" w:rsidR="009B6A9E" w:rsidRDefault="009B6A9E" w:rsidP="0043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98F8" w14:textId="77777777" w:rsidR="000B6B5A" w:rsidRPr="00510203" w:rsidRDefault="000B6B5A" w:rsidP="00AC1800">
    <w:pPr>
      <w:pStyle w:val="HeaderandFooter"/>
      <w:ind w:left="-2552" w:firstLine="1418"/>
      <w:rPr>
        <w:color w:val="356D49"/>
      </w:rPr>
    </w:pPr>
    <w:r>
      <w:rPr>
        <w:color w:val="356D49"/>
      </w:rPr>
      <w:t>WILDLAND S.R.L.</w:t>
    </w:r>
    <w:r w:rsidRPr="00510203">
      <w:rPr>
        <w:color w:val="356D49"/>
      </w:rPr>
      <w:tab/>
    </w:r>
    <w:r w:rsidRPr="00510203">
      <w:rPr>
        <w:color w:val="356D49"/>
      </w:rPr>
      <w:tab/>
    </w:r>
    <w:r w:rsidRPr="00510203">
      <w:rPr>
        <w:color w:val="356D49"/>
      </w:rPr>
      <w:tab/>
      <w:t xml:space="preserve">           </w:t>
    </w:r>
    <w:r>
      <w:rPr>
        <w:color w:val="356D49"/>
      </w:rPr>
      <w:t xml:space="preserve">                 </w:t>
    </w:r>
    <w:r w:rsidRPr="00510203">
      <w:rPr>
        <w:color w:val="356D49"/>
      </w:rPr>
      <w:t xml:space="preserve">   Fax: +40 </w:t>
    </w:r>
    <w:r>
      <w:rPr>
        <w:color w:val="356D49"/>
      </w:rPr>
      <w:t>740 235 406</w:t>
    </w:r>
  </w:p>
  <w:p w14:paraId="62266B0E" w14:textId="4450847A" w:rsidR="000B6B5A" w:rsidRPr="00510203" w:rsidRDefault="000B6B5A" w:rsidP="00AC1800">
    <w:pPr>
      <w:pStyle w:val="HeaderandFooter"/>
      <w:ind w:left="-2552" w:firstLine="1418"/>
      <w:rPr>
        <w:color w:val="356D49"/>
      </w:rPr>
    </w:pPr>
    <w:r w:rsidRPr="00510203">
      <w:rPr>
        <w:color w:val="356D49"/>
      </w:rPr>
      <w:t>Calea Feldioarei nr. 27, Brașov 500471, România</w:t>
    </w:r>
    <w:r w:rsidRPr="00510203">
      <w:rPr>
        <w:color w:val="356D49"/>
      </w:rPr>
      <w:tab/>
      <w:t xml:space="preserve">            </w:t>
    </w:r>
    <w:r w:rsidRPr="00510203">
      <w:rPr>
        <w:color w:val="356D49"/>
      </w:rPr>
      <w:tab/>
      <w:t xml:space="preserve">              Email: info@carpathia.org</w:t>
    </w:r>
    <w:r>
      <w:rPr>
        <w:color w:val="356D49"/>
      </w:rPr>
      <w:t xml:space="preserve">                                                                    </w:t>
    </w:r>
    <w:sdt>
      <w:sdtPr>
        <w:rPr>
          <w:color w:val="356D49"/>
        </w:rPr>
        <w:id w:val="903019289"/>
        <w:docPartObj>
          <w:docPartGallery w:val="Page Numbers (Top of Page)"/>
          <w:docPartUnique/>
        </w:docPartObj>
      </w:sdtPr>
      <w:sdtEndPr/>
      <w:sdtContent>
        <w:r w:rsidRPr="00510203">
          <w:rPr>
            <w:color w:val="356D49"/>
            <w:sz w:val="24"/>
            <w:szCs w:val="24"/>
          </w:rPr>
          <w:fldChar w:fldCharType="begin"/>
        </w:r>
        <w:r w:rsidRPr="00510203">
          <w:rPr>
            <w:color w:val="356D49"/>
          </w:rPr>
          <w:instrText xml:space="preserve"> PAGE </w:instrText>
        </w:r>
        <w:r w:rsidRPr="00510203">
          <w:rPr>
            <w:color w:val="356D49"/>
            <w:sz w:val="24"/>
            <w:szCs w:val="24"/>
          </w:rPr>
          <w:fldChar w:fldCharType="separate"/>
        </w:r>
        <w:r w:rsidRPr="00510203">
          <w:rPr>
            <w:color w:val="356D49"/>
            <w:sz w:val="24"/>
            <w:szCs w:val="24"/>
          </w:rPr>
          <w:t>1</w:t>
        </w:r>
        <w:r w:rsidRPr="00510203">
          <w:rPr>
            <w:color w:val="356D49"/>
            <w:sz w:val="24"/>
            <w:szCs w:val="24"/>
          </w:rPr>
          <w:fldChar w:fldCharType="end"/>
        </w:r>
        <w:r w:rsidRPr="00510203">
          <w:rPr>
            <w:color w:val="356D49"/>
          </w:rPr>
          <w:t>/</w:t>
        </w:r>
        <w:r w:rsidRPr="00510203">
          <w:rPr>
            <w:color w:val="356D49"/>
          </w:rPr>
          <w:fldChar w:fldCharType="begin"/>
        </w:r>
        <w:r w:rsidRPr="00510203">
          <w:rPr>
            <w:color w:val="356D49"/>
          </w:rPr>
          <w:instrText xml:space="preserve"> NUMPAGES  </w:instrText>
        </w:r>
        <w:r w:rsidRPr="00510203">
          <w:rPr>
            <w:color w:val="356D49"/>
          </w:rPr>
          <w:fldChar w:fldCharType="separate"/>
        </w:r>
        <w:r w:rsidRPr="00510203">
          <w:rPr>
            <w:color w:val="356D49"/>
          </w:rPr>
          <w:t>1</w:t>
        </w:r>
        <w:r w:rsidRPr="00510203">
          <w:rPr>
            <w:noProof/>
            <w:color w:val="356D49"/>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A945" w14:textId="77777777" w:rsidR="009B6A9E" w:rsidRDefault="009B6A9E" w:rsidP="0043528D">
      <w:pPr>
        <w:spacing w:after="0" w:line="240" w:lineRule="auto"/>
      </w:pPr>
      <w:r>
        <w:separator/>
      </w:r>
    </w:p>
  </w:footnote>
  <w:footnote w:type="continuationSeparator" w:id="0">
    <w:p w14:paraId="5A5B21F3" w14:textId="77777777" w:rsidR="009B6A9E" w:rsidRDefault="009B6A9E" w:rsidP="00435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C9AF" w14:textId="189FF271" w:rsidR="000B6B5A" w:rsidRDefault="000B6B5A" w:rsidP="0043528D">
    <w:pPr>
      <w:pStyle w:val="HeaderandFooter"/>
    </w:pPr>
    <w:r w:rsidRPr="00404325">
      <w:rPr>
        <w:noProof/>
      </w:rPr>
      <w:drawing>
        <wp:anchor distT="0" distB="0" distL="114300" distR="114300" simplePos="0" relativeHeight="251659264" behindDoc="0" locked="0" layoutInCell="1" allowOverlap="1" wp14:anchorId="4B24A614" wp14:editId="79441BFC">
          <wp:simplePos x="0" y="0"/>
          <wp:positionH relativeFrom="column">
            <wp:posOffset>-718185</wp:posOffset>
          </wp:positionH>
          <wp:positionV relativeFrom="paragraph">
            <wp:posOffset>0</wp:posOffset>
          </wp:positionV>
          <wp:extent cx="3491230" cy="637540"/>
          <wp:effectExtent l="0" t="0" r="1270" b="0"/>
          <wp:wrapNone/>
          <wp:docPr id="5545040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38614" name="Picture 1984338614"/>
                  <pic:cNvPicPr/>
                </pic:nvPicPr>
                <pic:blipFill>
                  <a:blip r:embed="rId1">
                    <a:extLst>
                      <a:ext uri="{28A0092B-C50C-407E-A947-70E740481C1C}">
                        <a14:useLocalDpi xmlns:a14="http://schemas.microsoft.com/office/drawing/2010/main" val="0"/>
                      </a:ext>
                    </a:extLst>
                  </a:blip>
                  <a:stretch>
                    <a:fillRect/>
                  </a:stretch>
                </pic:blipFill>
                <pic:spPr>
                  <a:xfrm>
                    <a:off x="0" y="0"/>
                    <a:ext cx="3491230" cy="637540"/>
                  </a:xfrm>
                  <a:prstGeom prst="rect">
                    <a:avLst/>
                  </a:prstGeom>
                </pic:spPr>
              </pic:pic>
            </a:graphicData>
          </a:graphic>
          <wp14:sizeRelH relativeFrom="page">
            <wp14:pctWidth>0</wp14:pctWidth>
          </wp14:sizeRelH>
          <wp14:sizeRelV relativeFrom="page">
            <wp14:pctHeight>0</wp14:pctHeight>
          </wp14:sizeRelV>
        </wp:anchor>
      </w:drawing>
    </w:r>
  </w:p>
  <w:p w14:paraId="74D0B4A8" w14:textId="5E5EA24C" w:rsidR="000B6B5A" w:rsidRDefault="000B6B5A" w:rsidP="0043528D"/>
  <w:p w14:paraId="39277635" w14:textId="1A4D281C" w:rsidR="000B6B5A" w:rsidRDefault="000B6B5A" w:rsidP="0043528D"/>
  <w:p w14:paraId="57C33F5B" w14:textId="7C5B5A90" w:rsidR="000B6B5A" w:rsidRDefault="000B6B5A" w:rsidP="004352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E39"/>
    <w:multiLevelType w:val="multilevel"/>
    <w:tmpl w:val="F11EAD48"/>
    <w:lvl w:ilvl="0">
      <w:start w:val="1"/>
      <w:numFmt w:val="decimal"/>
      <w:pStyle w:val="NumberingListLevel1"/>
      <w:lvlText w:val="%1."/>
      <w:lvlJc w:val="left"/>
      <w:pPr>
        <w:ind w:left="360" w:hanging="360"/>
      </w:pPr>
    </w:lvl>
    <w:lvl w:ilvl="1">
      <w:start w:val="1"/>
      <w:numFmt w:val="decimal"/>
      <w:pStyle w:val="NumberingListLevel2"/>
      <w:lvlText w:val="%1.%2."/>
      <w:lvlJc w:val="left"/>
      <w:pPr>
        <w:ind w:left="792" w:hanging="432"/>
      </w:pPr>
    </w:lvl>
    <w:lvl w:ilvl="2">
      <w:start w:val="1"/>
      <w:numFmt w:val="decimal"/>
      <w:pStyle w:val="NumberingList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BD0E20"/>
    <w:multiLevelType w:val="hybridMultilevel"/>
    <w:tmpl w:val="1CCC1066"/>
    <w:lvl w:ilvl="0" w:tplc="AF9A22AC">
      <w:start w:val="1"/>
      <w:numFmt w:val="bullet"/>
      <w:pStyle w:val="BulletsLevel1"/>
      <w:lvlText w:val="●"/>
      <w:lvlJc w:val="left"/>
      <w:pPr>
        <w:ind w:left="720" w:hanging="360"/>
      </w:pPr>
      <w:rPr>
        <w:rFonts w:ascii="Arial" w:hAnsi="Arial" w:hint="default"/>
        <w:color w:val="009560"/>
      </w:rPr>
    </w:lvl>
    <w:lvl w:ilvl="1" w:tplc="D03AD3EC">
      <w:start w:val="1"/>
      <w:numFmt w:val="bullet"/>
      <w:pStyle w:val="BulletsLevel2"/>
      <w:lvlText w:val="‒"/>
      <w:lvlJc w:val="left"/>
      <w:pPr>
        <w:ind w:left="1440" w:hanging="360"/>
      </w:pPr>
      <w:rPr>
        <w:rFonts w:ascii="Arial" w:hAnsi="Arial" w:hint="default"/>
      </w:rPr>
    </w:lvl>
    <w:lvl w:ilvl="2" w:tplc="AF085B6E">
      <w:start w:val="1"/>
      <w:numFmt w:val="bullet"/>
      <w:pStyle w:val="BulletsLevel3"/>
      <w:lvlText w:val=""/>
      <w:lvlJc w:val="left"/>
      <w:pPr>
        <w:ind w:left="2160" w:hanging="360"/>
      </w:pPr>
      <w:rPr>
        <w:rFonts w:ascii="Symbol" w:hAnsi="Symbol" w:hint="default"/>
        <w:color w:val="A6A6A6" w:themeColor="background1" w:themeShade="A6"/>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7741E"/>
    <w:multiLevelType w:val="hybridMultilevel"/>
    <w:tmpl w:val="952C579A"/>
    <w:lvl w:ilvl="0" w:tplc="D886200E">
      <w:start w:val="1"/>
      <w:numFmt w:val="bullet"/>
      <w:pStyle w:val="TableBulletsLevel1"/>
      <w:lvlText w:val=""/>
      <w:lvlJc w:val="left"/>
      <w:pPr>
        <w:ind w:left="720" w:hanging="360"/>
      </w:pPr>
      <w:rPr>
        <w:rFonts w:ascii="Symbol" w:hAnsi="Symbol" w:hint="default"/>
      </w:rPr>
    </w:lvl>
    <w:lvl w:ilvl="1" w:tplc="36803BCC">
      <w:start w:val="2017"/>
      <w:numFmt w:val="bullet"/>
      <w:pStyle w:val="TableBulletsLevel2"/>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2"/>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Șerban">
    <w15:presenceInfo w15:providerId="AD" w15:userId="S-1-5-21-2837287811-741679000-4161166259-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CA"/>
    <w:rsid w:val="00056824"/>
    <w:rsid w:val="000A066A"/>
    <w:rsid w:val="000B6B5A"/>
    <w:rsid w:val="000F1A02"/>
    <w:rsid w:val="00124298"/>
    <w:rsid w:val="00166B3A"/>
    <w:rsid w:val="00197C25"/>
    <w:rsid w:val="001A619E"/>
    <w:rsid w:val="0025203D"/>
    <w:rsid w:val="002C6FA7"/>
    <w:rsid w:val="002E3801"/>
    <w:rsid w:val="00310A56"/>
    <w:rsid w:val="00373484"/>
    <w:rsid w:val="003C2F0E"/>
    <w:rsid w:val="003C7376"/>
    <w:rsid w:val="003F7163"/>
    <w:rsid w:val="003F7EF4"/>
    <w:rsid w:val="0043528D"/>
    <w:rsid w:val="00454B77"/>
    <w:rsid w:val="00486BCD"/>
    <w:rsid w:val="004C5326"/>
    <w:rsid w:val="004D76DE"/>
    <w:rsid w:val="004E10FA"/>
    <w:rsid w:val="004F530C"/>
    <w:rsid w:val="00510203"/>
    <w:rsid w:val="005B425A"/>
    <w:rsid w:val="0060593F"/>
    <w:rsid w:val="006144F1"/>
    <w:rsid w:val="00647177"/>
    <w:rsid w:val="00660EBB"/>
    <w:rsid w:val="006A1011"/>
    <w:rsid w:val="006D2A4D"/>
    <w:rsid w:val="006D45F5"/>
    <w:rsid w:val="006E2F54"/>
    <w:rsid w:val="00733F78"/>
    <w:rsid w:val="0079562F"/>
    <w:rsid w:val="00806400"/>
    <w:rsid w:val="00807AEA"/>
    <w:rsid w:val="00815A0F"/>
    <w:rsid w:val="008A6D91"/>
    <w:rsid w:val="00975BCA"/>
    <w:rsid w:val="00993CD0"/>
    <w:rsid w:val="009B6A9E"/>
    <w:rsid w:val="009C5A8D"/>
    <w:rsid w:val="009E49E5"/>
    <w:rsid w:val="00A463E9"/>
    <w:rsid w:val="00A54FF9"/>
    <w:rsid w:val="00A95684"/>
    <w:rsid w:val="00AC1800"/>
    <w:rsid w:val="00AD2170"/>
    <w:rsid w:val="00AE0ED4"/>
    <w:rsid w:val="00B50128"/>
    <w:rsid w:val="00B51D1F"/>
    <w:rsid w:val="00B93852"/>
    <w:rsid w:val="00C005E6"/>
    <w:rsid w:val="00C70032"/>
    <w:rsid w:val="00E52D5F"/>
    <w:rsid w:val="00E76B25"/>
    <w:rsid w:val="00E975E0"/>
    <w:rsid w:val="00ED0EB2"/>
    <w:rsid w:val="00F33CB5"/>
    <w:rsid w:val="00F604D3"/>
    <w:rsid w:val="00F60E09"/>
    <w:rsid w:val="00F910DC"/>
    <w:rsid w:val="00FA4F98"/>
    <w:rsid w:val="00FB3EE5"/>
    <w:rsid w:val="00FD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5CBA"/>
  <w15:chartTrackingRefBased/>
  <w15:docId w15:val="{D894FF27-E7EF-48FB-B7A3-8F5396FC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1" w:qFormat="1"/>
    <w:lsdException w:name="heading 2" w:semiHidden="1" w:uiPriority="12" w:unhideWhenUsed="1" w:qFormat="1"/>
    <w:lsdException w:name="heading 3" w:semiHidden="1" w:uiPriority="13" w:unhideWhenUsed="1" w:qFormat="1"/>
    <w:lsdException w:name="heading 4" w:semiHidden="1" w:uiPriority="14" w:unhideWhenUsed="1" w:qFormat="1"/>
    <w:lsdException w:name="heading 5" w:semiHidden="1" w:uiPriority="1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2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2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A4D"/>
    <w:pPr>
      <w:spacing w:after="200" w:line="300" w:lineRule="auto"/>
      <w:jc w:val="both"/>
    </w:pPr>
    <w:rPr>
      <w:rFonts w:ascii="Arial" w:hAnsi="Arial"/>
      <w:sz w:val="20"/>
      <w:szCs w:val="20"/>
      <w:lang w:val="en-GB"/>
    </w:rPr>
  </w:style>
  <w:style w:type="paragraph" w:styleId="Heading1">
    <w:name w:val="heading 1"/>
    <w:next w:val="Normal"/>
    <w:link w:val="Heading1Char"/>
    <w:uiPriority w:val="11"/>
    <w:qFormat/>
    <w:rsid w:val="006D2A4D"/>
    <w:pPr>
      <w:keepNext/>
      <w:keepLines/>
      <w:spacing w:after="120" w:line="240" w:lineRule="auto"/>
      <w:outlineLvl w:val="0"/>
    </w:pPr>
    <w:rPr>
      <w:rFonts w:ascii="Arial" w:eastAsiaTheme="majorEastAsia" w:hAnsi="Arial" w:cstheme="majorBidi"/>
      <w:b/>
      <w:color w:val="000000" w:themeColor="text1"/>
      <w:sz w:val="40"/>
      <w:szCs w:val="40"/>
      <w:lang w:val="en-GB"/>
    </w:rPr>
  </w:style>
  <w:style w:type="paragraph" w:styleId="Heading2">
    <w:name w:val="heading 2"/>
    <w:next w:val="Normal"/>
    <w:link w:val="Heading2Char"/>
    <w:uiPriority w:val="12"/>
    <w:qFormat/>
    <w:rsid w:val="006D2A4D"/>
    <w:pPr>
      <w:keepNext/>
      <w:keepLines/>
      <w:spacing w:after="120" w:line="240" w:lineRule="auto"/>
      <w:outlineLvl w:val="1"/>
    </w:pPr>
    <w:rPr>
      <w:rFonts w:ascii="Arial" w:eastAsiaTheme="majorEastAsia" w:hAnsi="Arial" w:cstheme="majorBidi"/>
      <w:b/>
      <w:color w:val="007555"/>
      <w:sz w:val="32"/>
      <w:szCs w:val="28"/>
      <w:lang w:val="en-GB"/>
    </w:rPr>
  </w:style>
  <w:style w:type="paragraph" w:styleId="Heading3">
    <w:name w:val="heading 3"/>
    <w:next w:val="Normal"/>
    <w:link w:val="Heading3Char"/>
    <w:uiPriority w:val="13"/>
    <w:qFormat/>
    <w:rsid w:val="006D2A4D"/>
    <w:pPr>
      <w:keepNext/>
      <w:keepLines/>
      <w:spacing w:before="120" w:after="120" w:line="240" w:lineRule="auto"/>
      <w:outlineLvl w:val="2"/>
    </w:pPr>
    <w:rPr>
      <w:rFonts w:ascii="Arial" w:eastAsiaTheme="majorEastAsia" w:hAnsi="Arial" w:cstheme="majorBidi"/>
      <w:b/>
      <w:color w:val="808080" w:themeColor="background1" w:themeShade="80"/>
      <w:sz w:val="28"/>
      <w:szCs w:val="24"/>
      <w:lang w:val="en-GB"/>
    </w:rPr>
  </w:style>
  <w:style w:type="paragraph" w:styleId="Heading4">
    <w:name w:val="heading 4"/>
    <w:next w:val="Normal"/>
    <w:link w:val="Heading4Char"/>
    <w:uiPriority w:val="14"/>
    <w:qFormat/>
    <w:rsid w:val="006D2A4D"/>
    <w:pPr>
      <w:keepNext/>
      <w:keepLines/>
      <w:spacing w:after="120" w:line="276" w:lineRule="auto"/>
      <w:outlineLvl w:val="3"/>
    </w:pPr>
    <w:rPr>
      <w:rFonts w:ascii="Arial" w:eastAsiaTheme="majorEastAsia" w:hAnsi="Arial" w:cstheme="majorBidi"/>
      <w:b/>
      <w:sz w:val="24"/>
      <w:lang w:val="en-GB"/>
    </w:rPr>
  </w:style>
  <w:style w:type="paragraph" w:styleId="Heading5">
    <w:name w:val="heading 5"/>
    <w:next w:val="Normal"/>
    <w:link w:val="Heading5Char"/>
    <w:uiPriority w:val="15"/>
    <w:rsid w:val="006D2A4D"/>
    <w:pPr>
      <w:keepNext/>
      <w:keepLines/>
      <w:spacing w:after="600" w:line="276" w:lineRule="auto"/>
      <w:ind w:left="567"/>
      <w:outlineLvl w:val="4"/>
    </w:pPr>
    <w:rPr>
      <w:rFonts w:ascii="Georgia" w:eastAsiaTheme="majorEastAsia" w:hAnsi="Georgia" w:cstheme="majorBidi"/>
      <w:i/>
      <w:iCs/>
      <w:sz w:val="24"/>
      <w:lang w:val="en-GB"/>
    </w:rPr>
  </w:style>
  <w:style w:type="paragraph" w:styleId="Heading6">
    <w:name w:val="heading 6"/>
    <w:basedOn w:val="Normal"/>
    <w:next w:val="Normal"/>
    <w:link w:val="Heading6Char"/>
    <w:uiPriority w:val="9"/>
    <w:semiHidden/>
    <w:qFormat/>
    <w:rsid w:val="006D2A4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qFormat/>
    <w:rsid w:val="006D2A4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qFormat/>
    <w:rsid w:val="006D2A4D"/>
    <w:pPr>
      <w:keepNext/>
      <w:keepLines/>
      <w:spacing w:before="40" w:after="0"/>
      <w:outlineLvl w:val="7"/>
    </w:pPr>
    <w:rPr>
      <w:rFonts w:asciiTheme="majorHAnsi" w:eastAsiaTheme="majorEastAsia" w:hAnsiTheme="majorHAnsi" w:cstheme="majorBidi"/>
      <w:b/>
      <w:bCs/>
      <w:i/>
      <w:iCs/>
      <w:color w:val="70AD47" w:themeColor="accent6"/>
    </w:rPr>
  </w:style>
  <w:style w:type="paragraph" w:styleId="Heading9">
    <w:name w:val="heading 9"/>
    <w:basedOn w:val="Normal"/>
    <w:next w:val="Normal"/>
    <w:link w:val="Heading9Char"/>
    <w:uiPriority w:val="9"/>
    <w:semiHidden/>
    <w:qFormat/>
    <w:rsid w:val="006D2A4D"/>
    <w:pPr>
      <w:keepNext/>
      <w:keepLines/>
      <w:spacing w:before="40" w:after="0"/>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4D"/>
    <w:rPr>
      <w:rFonts w:ascii="Segoe UI" w:hAnsi="Segoe UI" w:cs="Segoe UI"/>
      <w:sz w:val="18"/>
      <w:szCs w:val="18"/>
      <w:lang w:val="en-GB"/>
    </w:rPr>
  </w:style>
  <w:style w:type="character" w:customStyle="1" w:styleId="Bold">
    <w:name w:val="Bold"/>
    <w:basedOn w:val="DefaultParagraphFont"/>
    <w:uiPriority w:val="5"/>
    <w:qFormat/>
    <w:rsid w:val="006D2A4D"/>
    <w:rPr>
      <w:b/>
      <w:lang w:val="en-GB"/>
    </w:rPr>
  </w:style>
  <w:style w:type="paragraph" w:customStyle="1" w:styleId="BulletsLevel1">
    <w:name w:val="Bullets Level 1"/>
    <w:basedOn w:val="Normal"/>
    <w:link w:val="BulletsLevel1Char"/>
    <w:uiPriority w:val="17"/>
    <w:qFormat/>
    <w:rsid w:val="006D2A4D"/>
    <w:pPr>
      <w:numPr>
        <w:numId w:val="3"/>
      </w:numPr>
      <w:spacing w:after="120"/>
      <w:contextualSpacing/>
      <w:jc w:val="left"/>
    </w:pPr>
  </w:style>
  <w:style w:type="character" w:customStyle="1" w:styleId="BulletsLevel1Char">
    <w:name w:val="Bullets Level 1 Char"/>
    <w:basedOn w:val="DefaultParagraphFont"/>
    <w:link w:val="BulletsLevel1"/>
    <w:uiPriority w:val="17"/>
    <w:rsid w:val="006D2A4D"/>
    <w:rPr>
      <w:rFonts w:ascii="Arial" w:hAnsi="Arial"/>
      <w:sz w:val="20"/>
      <w:szCs w:val="20"/>
      <w:lang w:val="en-GB"/>
    </w:rPr>
  </w:style>
  <w:style w:type="paragraph" w:customStyle="1" w:styleId="BulletsLevel2">
    <w:name w:val="Bullets Level 2"/>
    <w:basedOn w:val="BulletsLevel1"/>
    <w:uiPriority w:val="18"/>
    <w:qFormat/>
    <w:rsid w:val="006D2A4D"/>
    <w:pPr>
      <w:numPr>
        <w:ilvl w:val="1"/>
      </w:numPr>
    </w:pPr>
  </w:style>
  <w:style w:type="paragraph" w:customStyle="1" w:styleId="BulletsLevel3">
    <w:name w:val="Bullets Level 3"/>
    <w:basedOn w:val="BulletsLevel2"/>
    <w:uiPriority w:val="19"/>
    <w:qFormat/>
    <w:rsid w:val="006D2A4D"/>
    <w:pPr>
      <w:numPr>
        <w:ilvl w:val="2"/>
      </w:numPr>
    </w:pPr>
  </w:style>
  <w:style w:type="paragraph" w:styleId="Caption">
    <w:name w:val="caption"/>
    <w:basedOn w:val="Normal"/>
    <w:next w:val="Normal"/>
    <w:uiPriority w:val="23"/>
    <w:qFormat/>
    <w:rsid w:val="006D2A4D"/>
    <w:rPr>
      <w:i/>
      <w:iCs/>
      <w:color w:val="44546A" w:themeColor="text2"/>
      <w:sz w:val="14"/>
      <w:szCs w:val="18"/>
    </w:rPr>
  </w:style>
  <w:style w:type="table" w:customStyle="1" w:styleId="CarpathiaBorderless">
    <w:name w:val="Carpathia Borderless"/>
    <w:basedOn w:val="TableNormal"/>
    <w:uiPriority w:val="99"/>
    <w:rsid w:val="006D2A4D"/>
    <w:pPr>
      <w:spacing w:after="0" w:line="240" w:lineRule="auto"/>
    </w:pPr>
    <w:rPr>
      <w:rFonts w:ascii="Arial" w:hAnsi="Arial"/>
      <w:sz w:val="20"/>
      <w:szCs w:val="20"/>
    </w:rPr>
    <w:tblPr>
      <w:tblCellMar>
        <w:left w:w="0" w:type="dxa"/>
        <w:right w:w="0" w:type="dxa"/>
      </w:tblCellMar>
    </w:tblPr>
  </w:style>
  <w:style w:type="table" w:customStyle="1" w:styleId="CarpathiaLightGreen">
    <w:name w:val="Carpathia Light Green"/>
    <w:basedOn w:val="TableNormal"/>
    <w:uiPriority w:val="99"/>
    <w:rsid w:val="006D2A4D"/>
    <w:pPr>
      <w:spacing w:after="0" w:line="240" w:lineRule="auto"/>
    </w:pPr>
    <w:rPr>
      <w:rFonts w:ascii="Arial" w:hAnsi="Arial"/>
      <w:sz w:val="18"/>
      <w:szCs w:val="20"/>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57" w:type="dxa"/>
        <w:bottom w:w="57" w:type="dxa"/>
        <w:right w:w="57" w:type="dxa"/>
      </w:tblCellMar>
    </w:tblPr>
    <w:tblStylePr w:type="firstRow">
      <w:tblPr/>
      <w:tcPr>
        <w:tcBorders>
          <w:top w:val="single" w:sz="4" w:space="0" w:color="007555"/>
          <w:left w:val="single" w:sz="4" w:space="0" w:color="007555"/>
          <w:bottom w:val="single" w:sz="18" w:space="0" w:color="007555"/>
          <w:right w:val="single" w:sz="4" w:space="0" w:color="007555"/>
          <w:insideH w:val="single" w:sz="4" w:space="0" w:color="007555"/>
          <w:insideV w:val="single" w:sz="4" w:space="0" w:color="007555"/>
          <w:tl2br w:val="nil"/>
          <w:tr2bl w:val="nil"/>
        </w:tcBorders>
        <w:shd w:val="clear" w:color="auto" w:fill="99C8BB"/>
      </w:tcPr>
    </w:tblStylePr>
    <w:tblStylePr w:type="lastRow">
      <w:tblPr/>
      <w:tcPr>
        <w:tcBorders>
          <w:top w:val="single" w:sz="8" w:space="0" w:color="007555"/>
        </w:tcBorders>
      </w:tcPr>
    </w:tblStylePr>
    <w:tblStylePr w:type="firstCol">
      <w:tblPr/>
      <w:tcPr>
        <w:tcBorders>
          <w:right w:val="single" w:sz="18" w:space="0" w:color="007555"/>
        </w:tcBorders>
      </w:tcPr>
    </w:tblStylePr>
    <w:tblStylePr w:type="band1Horz">
      <w:tblPr/>
      <w:tcPr>
        <w:shd w:val="clear" w:color="auto" w:fill="D9EAE6"/>
      </w:tcPr>
    </w:tblStylePr>
  </w:style>
  <w:style w:type="table" w:customStyle="1" w:styleId="CarpathiaLightGrey">
    <w:name w:val="Carpathia Light Grey"/>
    <w:basedOn w:val="TableNormal"/>
    <w:uiPriority w:val="99"/>
    <w:rsid w:val="006D2A4D"/>
    <w:pPr>
      <w:spacing w:after="0" w:line="240" w:lineRule="auto"/>
    </w:pPr>
    <w:rPr>
      <w:rFonts w:ascii="Arial" w:hAnsi="Arial"/>
      <w:sz w:val="18"/>
      <w:szCs w:val="20"/>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57" w:type="dxa"/>
        <w:bottom w:w="57" w:type="dxa"/>
        <w:right w:w="57" w:type="dxa"/>
      </w:tblCellMar>
    </w:tblPr>
    <w:tblStylePr w:type="firstRow">
      <w:tblPr/>
      <w:tcPr>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9D9D9" w:themeFill="background1" w:themeFillShade="D9"/>
      </w:tcPr>
    </w:tblStylePr>
    <w:tblStylePr w:type="lastRow">
      <w:tblPr/>
      <w:tcPr>
        <w:tcBorders>
          <w:top w:val="single" w:sz="8" w:space="0" w:color="A6A6A6" w:themeColor="background1" w:themeShade="A6"/>
        </w:tcBorders>
      </w:tcPr>
    </w:tblStylePr>
    <w:tblStylePr w:type="firstCol">
      <w:tblPr/>
      <w:tcPr>
        <w:tcBorders>
          <w:right w:val="single" w:sz="18" w:space="0" w:color="A6A6A6" w:themeColor="background1" w:themeShade="A6"/>
        </w:tcBorders>
      </w:tcPr>
    </w:tblStylePr>
    <w:tblStylePr w:type="band1Horz">
      <w:tblPr/>
      <w:tcPr>
        <w:shd w:val="clear" w:color="auto" w:fill="F2F2F2" w:themeFill="background1" w:themeFillShade="F2"/>
      </w:tcPr>
    </w:tblStylePr>
  </w:style>
  <w:style w:type="paragraph" w:styleId="Footer">
    <w:name w:val="footer"/>
    <w:basedOn w:val="Normal"/>
    <w:link w:val="FooterChar"/>
    <w:uiPriority w:val="99"/>
    <w:qFormat/>
    <w:rsid w:val="006D2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A4D"/>
    <w:rPr>
      <w:rFonts w:ascii="Arial" w:hAnsi="Arial"/>
      <w:sz w:val="20"/>
      <w:szCs w:val="20"/>
      <w:lang w:val="en-GB"/>
    </w:rPr>
  </w:style>
  <w:style w:type="paragraph" w:styleId="Header">
    <w:name w:val="header"/>
    <w:basedOn w:val="Normal"/>
    <w:link w:val="HeaderChar"/>
    <w:uiPriority w:val="99"/>
    <w:semiHidden/>
    <w:rsid w:val="006D2A4D"/>
    <w:pPr>
      <w:tabs>
        <w:tab w:val="center" w:pos="4513"/>
        <w:tab w:val="right" w:pos="9026"/>
      </w:tabs>
    </w:pPr>
  </w:style>
  <w:style w:type="character" w:customStyle="1" w:styleId="HeaderChar">
    <w:name w:val="Header Char"/>
    <w:basedOn w:val="DefaultParagraphFont"/>
    <w:link w:val="Header"/>
    <w:uiPriority w:val="99"/>
    <w:semiHidden/>
    <w:rsid w:val="006D2A4D"/>
    <w:rPr>
      <w:rFonts w:ascii="Arial" w:hAnsi="Arial"/>
      <w:sz w:val="20"/>
      <w:szCs w:val="20"/>
      <w:lang w:val="en-GB"/>
    </w:rPr>
  </w:style>
  <w:style w:type="paragraph" w:customStyle="1" w:styleId="HeaderandFooter">
    <w:name w:val="Header and Footer"/>
    <w:uiPriority w:val="31"/>
    <w:qFormat/>
    <w:rsid w:val="006D2A4D"/>
    <w:pPr>
      <w:spacing w:after="0" w:line="300" w:lineRule="auto"/>
    </w:pPr>
    <w:rPr>
      <w:rFonts w:ascii="Arial" w:hAnsi="Arial" w:cs="Arial"/>
      <w:color w:val="808080" w:themeColor="background1" w:themeShade="80"/>
      <w:sz w:val="15"/>
      <w:szCs w:val="16"/>
      <w:shd w:val="clear" w:color="auto" w:fill="FFFFFF"/>
      <w:lang w:val="en-GB"/>
    </w:rPr>
  </w:style>
  <w:style w:type="paragraph" w:customStyle="1" w:styleId="headersmall">
    <w:name w:val="header small"/>
    <w:basedOn w:val="Caption"/>
    <w:rsid w:val="006D2A4D"/>
  </w:style>
  <w:style w:type="character" w:customStyle="1" w:styleId="Heading1Char">
    <w:name w:val="Heading 1 Char"/>
    <w:basedOn w:val="DefaultParagraphFont"/>
    <w:link w:val="Heading1"/>
    <w:uiPriority w:val="11"/>
    <w:rsid w:val="006D2A4D"/>
    <w:rPr>
      <w:rFonts w:ascii="Arial" w:eastAsiaTheme="majorEastAsia" w:hAnsi="Arial" w:cstheme="majorBidi"/>
      <w:b/>
      <w:color w:val="000000" w:themeColor="text1"/>
      <w:sz w:val="40"/>
      <w:szCs w:val="40"/>
      <w:lang w:val="en-GB"/>
    </w:rPr>
  </w:style>
  <w:style w:type="character" w:customStyle="1" w:styleId="Heading2Char">
    <w:name w:val="Heading 2 Char"/>
    <w:basedOn w:val="DefaultParagraphFont"/>
    <w:link w:val="Heading2"/>
    <w:uiPriority w:val="12"/>
    <w:rsid w:val="006D2A4D"/>
    <w:rPr>
      <w:rFonts w:ascii="Arial" w:eastAsiaTheme="majorEastAsia" w:hAnsi="Arial" w:cstheme="majorBidi"/>
      <w:b/>
      <w:color w:val="007555"/>
      <w:sz w:val="32"/>
      <w:szCs w:val="28"/>
      <w:lang w:val="en-GB"/>
    </w:rPr>
  </w:style>
  <w:style w:type="character" w:customStyle="1" w:styleId="Heading3Char">
    <w:name w:val="Heading 3 Char"/>
    <w:basedOn w:val="DefaultParagraphFont"/>
    <w:link w:val="Heading3"/>
    <w:uiPriority w:val="13"/>
    <w:rsid w:val="006D2A4D"/>
    <w:rPr>
      <w:rFonts w:ascii="Arial" w:eastAsiaTheme="majorEastAsia" w:hAnsi="Arial" w:cstheme="majorBidi"/>
      <w:b/>
      <w:color w:val="808080" w:themeColor="background1" w:themeShade="80"/>
      <w:sz w:val="28"/>
      <w:szCs w:val="24"/>
      <w:lang w:val="en-GB"/>
    </w:rPr>
  </w:style>
  <w:style w:type="character" w:customStyle="1" w:styleId="Heading4Char">
    <w:name w:val="Heading 4 Char"/>
    <w:basedOn w:val="DefaultParagraphFont"/>
    <w:link w:val="Heading4"/>
    <w:uiPriority w:val="14"/>
    <w:rsid w:val="006D2A4D"/>
    <w:rPr>
      <w:rFonts w:ascii="Arial" w:eastAsiaTheme="majorEastAsia" w:hAnsi="Arial" w:cstheme="majorBidi"/>
      <w:b/>
      <w:sz w:val="24"/>
      <w:lang w:val="en-GB"/>
    </w:rPr>
  </w:style>
  <w:style w:type="character" w:customStyle="1" w:styleId="Heading5Char">
    <w:name w:val="Heading 5 Char"/>
    <w:basedOn w:val="DefaultParagraphFont"/>
    <w:link w:val="Heading5"/>
    <w:uiPriority w:val="15"/>
    <w:rsid w:val="006D2A4D"/>
    <w:rPr>
      <w:rFonts w:ascii="Georgia" w:eastAsiaTheme="majorEastAsia" w:hAnsi="Georgia" w:cstheme="majorBidi"/>
      <w:i/>
      <w:iCs/>
      <w:sz w:val="24"/>
      <w:lang w:val="en-GB"/>
    </w:rPr>
  </w:style>
  <w:style w:type="character" w:customStyle="1" w:styleId="Heading6Char">
    <w:name w:val="Heading 6 Char"/>
    <w:basedOn w:val="DefaultParagraphFont"/>
    <w:link w:val="Heading6"/>
    <w:uiPriority w:val="9"/>
    <w:semiHidden/>
    <w:rsid w:val="006D2A4D"/>
    <w:rPr>
      <w:rFonts w:asciiTheme="majorHAnsi" w:eastAsiaTheme="majorEastAsia" w:hAnsiTheme="majorHAnsi" w:cstheme="majorBidi"/>
      <w:color w:val="70AD47" w:themeColor="accent6"/>
      <w:sz w:val="20"/>
      <w:szCs w:val="20"/>
      <w:lang w:val="en-GB"/>
    </w:rPr>
  </w:style>
  <w:style w:type="character" w:customStyle="1" w:styleId="Heading7Char">
    <w:name w:val="Heading 7 Char"/>
    <w:basedOn w:val="DefaultParagraphFont"/>
    <w:link w:val="Heading7"/>
    <w:uiPriority w:val="9"/>
    <w:semiHidden/>
    <w:rsid w:val="006D2A4D"/>
    <w:rPr>
      <w:rFonts w:asciiTheme="majorHAnsi" w:eastAsiaTheme="majorEastAsia" w:hAnsiTheme="majorHAnsi" w:cstheme="majorBidi"/>
      <w:b/>
      <w:bCs/>
      <w:color w:val="70AD47" w:themeColor="accent6"/>
      <w:sz w:val="20"/>
      <w:szCs w:val="20"/>
      <w:lang w:val="en-GB"/>
    </w:rPr>
  </w:style>
  <w:style w:type="character" w:customStyle="1" w:styleId="Heading8Char">
    <w:name w:val="Heading 8 Char"/>
    <w:basedOn w:val="DefaultParagraphFont"/>
    <w:link w:val="Heading8"/>
    <w:uiPriority w:val="9"/>
    <w:semiHidden/>
    <w:rsid w:val="006D2A4D"/>
    <w:rPr>
      <w:rFonts w:asciiTheme="majorHAnsi" w:eastAsiaTheme="majorEastAsia" w:hAnsiTheme="majorHAnsi" w:cstheme="majorBidi"/>
      <w:b/>
      <w:bCs/>
      <w:i/>
      <w:iCs/>
      <w:color w:val="70AD47" w:themeColor="accent6"/>
      <w:sz w:val="20"/>
      <w:szCs w:val="20"/>
      <w:lang w:val="en-GB"/>
    </w:rPr>
  </w:style>
  <w:style w:type="character" w:customStyle="1" w:styleId="Heading9Char">
    <w:name w:val="Heading 9 Char"/>
    <w:basedOn w:val="DefaultParagraphFont"/>
    <w:link w:val="Heading9"/>
    <w:uiPriority w:val="9"/>
    <w:semiHidden/>
    <w:rsid w:val="006D2A4D"/>
    <w:rPr>
      <w:rFonts w:asciiTheme="majorHAnsi" w:eastAsiaTheme="majorEastAsia" w:hAnsiTheme="majorHAnsi" w:cstheme="majorBidi"/>
      <w:i/>
      <w:iCs/>
      <w:color w:val="70AD47" w:themeColor="accent6"/>
      <w:sz w:val="20"/>
      <w:szCs w:val="20"/>
      <w:lang w:val="en-GB"/>
    </w:rPr>
  </w:style>
  <w:style w:type="character" w:styleId="Hyperlink">
    <w:name w:val="Hyperlink"/>
    <w:basedOn w:val="DefaultParagraphFont"/>
    <w:uiPriority w:val="99"/>
    <w:semiHidden/>
    <w:rsid w:val="006D2A4D"/>
    <w:rPr>
      <w:color w:val="0563C1" w:themeColor="hyperlink"/>
      <w:u w:val="single"/>
    </w:rPr>
  </w:style>
  <w:style w:type="character" w:customStyle="1" w:styleId="Italic">
    <w:name w:val="Italic"/>
    <w:uiPriority w:val="6"/>
    <w:qFormat/>
    <w:rsid w:val="006D2A4D"/>
    <w:rPr>
      <w:i/>
      <w:lang w:val="en-GB"/>
    </w:rPr>
  </w:style>
  <w:style w:type="paragraph" w:styleId="Signature">
    <w:name w:val="Signature"/>
    <w:link w:val="SignatureChar"/>
    <w:uiPriority w:val="27"/>
    <w:rsid w:val="006D2A4D"/>
    <w:pPr>
      <w:spacing w:after="120" w:line="300" w:lineRule="auto"/>
      <w:ind w:left="6521"/>
    </w:pPr>
    <w:rPr>
      <w:rFonts w:ascii="Arial" w:hAnsi="Arial"/>
      <w:sz w:val="20"/>
      <w:szCs w:val="20"/>
      <w:lang w:val="en-GB"/>
    </w:rPr>
  </w:style>
  <w:style w:type="character" w:customStyle="1" w:styleId="SignatureChar">
    <w:name w:val="Signature Char"/>
    <w:basedOn w:val="DefaultParagraphFont"/>
    <w:link w:val="Signature"/>
    <w:uiPriority w:val="27"/>
    <w:rsid w:val="006D2A4D"/>
    <w:rPr>
      <w:rFonts w:ascii="Arial" w:hAnsi="Arial"/>
      <w:sz w:val="20"/>
      <w:szCs w:val="20"/>
      <w:lang w:val="en-GB"/>
    </w:rPr>
  </w:style>
  <w:style w:type="paragraph" w:customStyle="1" w:styleId="LetterSignature">
    <w:name w:val="Letter Signature"/>
    <w:basedOn w:val="Signature"/>
    <w:uiPriority w:val="28"/>
    <w:semiHidden/>
    <w:qFormat/>
    <w:rsid w:val="006D2A4D"/>
    <w:pPr>
      <w:ind w:left="567"/>
    </w:pPr>
    <w:rPr>
      <w:rFonts w:ascii="Georgia" w:hAnsi="Georgia"/>
      <w:i/>
    </w:rPr>
  </w:style>
  <w:style w:type="paragraph" w:customStyle="1" w:styleId="NormalAlternate">
    <w:name w:val="Normal Alternate"/>
    <w:uiPriority w:val="2"/>
    <w:semiHidden/>
    <w:qFormat/>
    <w:rsid w:val="006D2A4D"/>
    <w:pPr>
      <w:spacing w:after="200" w:line="360" w:lineRule="auto"/>
      <w:jc w:val="both"/>
    </w:pPr>
    <w:rPr>
      <w:rFonts w:ascii="Georgia" w:hAnsi="Georgia"/>
      <w:sz w:val="20"/>
      <w:szCs w:val="20"/>
      <w:lang w:val="en-GB"/>
    </w:rPr>
  </w:style>
  <w:style w:type="paragraph" w:customStyle="1" w:styleId="NormalAlternateLeftAlign">
    <w:name w:val="Normal Alternate Left Align"/>
    <w:basedOn w:val="NormalAlternate"/>
    <w:uiPriority w:val="3"/>
    <w:semiHidden/>
    <w:qFormat/>
    <w:rsid w:val="006D2A4D"/>
    <w:pPr>
      <w:jc w:val="left"/>
    </w:pPr>
  </w:style>
  <w:style w:type="paragraph" w:customStyle="1" w:styleId="NormalAlternateRightAlign">
    <w:name w:val="Normal Alternate Right Align"/>
    <w:basedOn w:val="NormalAlternateLeftAlign"/>
    <w:uiPriority w:val="3"/>
    <w:semiHidden/>
    <w:qFormat/>
    <w:rsid w:val="006D2A4D"/>
    <w:pPr>
      <w:jc w:val="right"/>
    </w:pPr>
  </w:style>
  <w:style w:type="paragraph" w:customStyle="1" w:styleId="NormalLeftAlign">
    <w:name w:val="Normal Left Align"/>
    <w:basedOn w:val="Normal"/>
    <w:uiPriority w:val="1"/>
    <w:qFormat/>
    <w:rsid w:val="006D2A4D"/>
    <w:pPr>
      <w:jc w:val="left"/>
    </w:pPr>
  </w:style>
  <w:style w:type="paragraph" w:customStyle="1" w:styleId="NormalRightAlign">
    <w:name w:val="Normal Right Align"/>
    <w:basedOn w:val="Normal"/>
    <w:uiPriority w:val="1"/>
    <w:qFormat/>
    <w:rsid w:val="006D2A4D"/>
    <w:pPr>
      <w:jc w:val="right"/>
    </w:pPr>
  </w:style>
  <w:style w:type="paragraph" w:customStyle="1" w:styleId="NumberingListLevel1">
    <w:name w:val="Numbering List Level 1"/>
    <w:basedOn w:val="Normal"/>
    <w:uiPriority w:val="20"/>
    <w:qFormat/>
    <w:rsid w:val="006D2A4D"/>
    <w:pPr>
      <w:numPr>
        <w:numId w:val="6"/>
      </w:numPr>
      <w:jc w:val="left"/>
    </w:pPr>
    <w:rPr>
      <w:shd w:val="clear" w:color="auto" w:fill="FFFFFF"/>
    </w:rPr>
  </w:style>
  <w:style w:type="paragraph" w:customStyle="1" w:styleId="NumberingListLevel2">
    <w:name w:val="Numbering List Level 2"/>
    <w:basedOn w:val="NumberingListLevel1"/>
    <w:uiPriority w:val="21"/>
    <w:qFormat/>
    <w:rsid w:val="006D2A4D"/>
    <w:pPr>
      <w:numPr>
        <w:ilvl w:val="1"/>
      </w:numPr>
    </w:pPr>
  </w:style>
  <w:style w:type="paragraph" w:customStyle="1" w:styleId="NumberingListLevel3">
    <w:name w:val="Numbering List Level 3"/>
    <w:basedOn w:val="NumberingListLevel2"/>
    <w:uiPriority w:val="22"/>
    <w:qFormat/>
    <w:rsid w:val="006D2A4D"/>
    <w:pPr>
      <w:numPr>
        <w:ilvl w:val="2"/>
      </w:numPr>
    </w:pPr>
  </w:style>
  <w:style w:type="character" w:styleId="PlaceholderText">
    <w:name w:val="Placeholder Text"/>
    <w:basedOn w:val="DefaultParagraphFont"/>
    <w:uiPriority w:val="99"/>
    <w:semiHidden/>
    <w:rsid w:val="006D2A4D"/>
    <w:rPr>
      <w:color w:val="808080"/>
    </w:rPr>
  </w:style>
  <w:style w:type="paragraph" w:styleId="Quote">
    <w:name w:val="Quote"/>
    <w:next w:val="Normal"/>
    <w:link w:val="QuoteChar"/>
    <w:uiPriority w:val="16"/>
    <w:qFormat/>
    <w:rsid w:val="006D2A4D"/>
    <w:pPr>
      <w:spacing w:before="200" w:after="200" w:line="276" w:lineRule="auto"/>
      <w:ind w:left="567"/>
    </w:pPr>
    <w:rPr>
      <w:rFonts w:ascii="Georgia" w:hAnsi="Georgia"/>
      <w:i/>
      <w:iCs/>
      <w:color w:val="BFBFBF" w:themeColor="background1" w:themeShade="BF"/>
      <w:sz w:val="24"/>
      <w:szCs w:val="20"/>
      <w:lang w:val="en-GB"/>
    </w:rPr>
  </w:style>
  <w:style w:type="character" w:customStyle="1" w:styleId="QuoteChar">
    <w:name w:val="Quote Char"/>
    <w:basedOn w:val="DefaultParagraphFont"/>
    <w:link w:val="Quote"/>
    <w:uiPriority w:val="16"/>
    <w:rsid w:val="006D2A4D"/>
    <w:rPr>
      <w:rFonts w:ascii="Georgia" w:hAnsi="Georgia"/>
      <w:i/>
      <w:iCs/>
      <w:color w:val="BFBFBF" w:themeColor="background1" w:themeShade="BF"/>
      <w:sz w:val="24"/>
      <w:szCs w:val="20"/>
      <w:lang w:val="en-GB"/>
    </w:rPr>
  </w:style>
  <w:style w:type="character" w:customStyle="1" w:styleId="RedHighlight">
    <w:name w:val="Red Highlight"/>
    <w:basedOn w:val="DefaultParagraphFont"/>
    <w:uiPriority w:val="30"/>
    <w:qFormat/>
    <w:rsid w:val="006D2A4D"/>
    <w:rPr>
      <w:b/>
      <w:noProof w:val="0"/>
      <w:color w:val="FF0000"/>
      <w:u w:val="none"/>
      <w:lang w:val="en-GB"/>
    </w:rPr>
  </w:style>
  <w:style w:type="character" w:customStyle="1" w:styleId="ResettoDefault">
    <w:name w:val="Reset to Default"/>
    <w:basedOn w:val="DefaultParagraphFont"/>
    <w:uiPriority w:val="4"/>
    <w:qFormat/>
    <w:rsid w:val="006D2A4D"/>
    <w:rPr>
      <w:lang w:val="en-GB"/>
    </w:rPr>
  </w:style>
  <w:style w:type="paragraph" w:styleId="Subtitle">
    <w:name w:val="Subtitle"/>
    <w:next w:val="Normal"/>
    <w:link w:val="SubtitleChar"/>
    <w:uiPriority w:val="9"/>
    <w:qFormat/>
    <w:rsid w:val="006D2A4D"/>
    <w:pPr>
      <w:numPr>
        <w:ilvl w:val="1"/>
      </w:numPr>
      <w:suppressAutoHyphens/>
      <w:spacing w:after="240" w:line="240" w:lineRule="auto"/>
    </w:pPr>
    <w:rPr>
      <w:rFonts w:ascii="Arial" w:eastAsiaTheme="majorEastAsia" w:hAnsi="Arial" w:cstheme="majorBidi"/>
      <w:color w:val="007555"/>
      <w:sz w:val="68"/>
      <w:szCs w:val="30"/>
      <w:lang w:val="en-GB"/>
    </w:rPr>
  </w:style>
  <w:style w:type="character" w:customStyle="1" w:styleId="SubtitleChar">
    <w:name w:val="Subtitle Char"/>
    <w:basedOn w:val="DefaultParagraphFont"/>
    <w:link w:val="Subtitle"/>
    <w:uiPriority w:val="9"/>
    <w:rsid w:val="006D2A4D"/>
    <w:rPr>
      <w:rFonts w:ascii="Arial" w:eastAsiaTheme="majorEastAsia" w:hAnsi="Arial" w:cstheme="majorBidi"/>
      <w:color w:val="007555"/>
      <w:sz w:val="68"/>
      <w:szCs w:val="30"/>
      <w:lang w:val="en-GB"/>
    </w:rPr>
  </w:style>
  <w:style w:type="paragraph" w:customStyle="1" w:styleId="Subtitle2">
    <w:name w:val="Subtitle 2"/>
    <w:next w:val="Normal"/>
    <w:link w:val="Subtitle2Char"/>
    <w:uiPriority w:val="10"/>
    <w:qFormat/>
    <w:rsid w:val="006D2A4D"/>
    <w:pPr>
      <w:spacing w:after="120" w:line="276" w:lineRule="auto"/>
    </w:pPr>
    <w:rPr>
      <w:rFonts w:ascii="Arial" w:eastAsiaTheme="majorEastAsia" w:hAnsi="Arial" w:cstheme="majorBidi"/>
      <w:color w:val="000000" w:themeColor="text1"/>
      <w:sz w:val="48"/>
      <w:szCs w:val="24"/>
      <w:lang w:val="en-GB"/>
    </w:rPr>
  </w:style>
  <w:style w:type="character" w:customStyle="1" w:styleId="Subtitle2Char">
    <w:name w:val="Subtitle 2 Char"/>
    <w:basedOn w:val="SubtitleChar"/>
    <w:link w:val="Subtitle2"/>
    <w:uiPriority w:val="10"/>
    <w:rsid w:val="006D2A4D"/>
    <w:rPr>
      <w:rFonts w:ascii="Arial" w:eastAsiaTheme="majorEastAsia" w:hAnsi="Arial" w:cstheme="majorBidi"/>
      <w:color w:val="000000" w:themeColor="text1"/>
      <w:sz w:val="48"/>
      <w:szCs w:val="24"/>
      <w:lang w:val="en-GB"/>
    </w:rPr>
  </w:style>
  <w:style w:type="paragraph" w:customStyle="1" w:styleId="TableText">
    <w:name w:val="Table Text"/>
    <w:link w:val="TableTextChar"/>
    <w:uiPriority w:val="24"/>
    <w:qFormat/>
    <w:rsid w:val="006D2A4D"/>
    <w:pPr>
      <w:spacing w:after="200" w:line="276" w:lineRule="auto"/>
    </w:pPr>
    <w:rPr>
      <w:rFonts w:ascii="Arial" w:eastAsiaTheme="minorEastAsia" w:hAnsi="Arial"/>
      <w:sz w:val="18"/>
      <w:szCs w:val="16"/>
      <w:lang w:val="en-GB"/>
    </w:rPr>
  </w:style>
  <w:style w:type="character" w:customStyle="1" w:styleId="TableTextChar">
    <w:name w:val="Table Text Char"/>
    <w:basedOn w:val="DefaultParagraphFont"/>
    <w:link w:val="TableText"/>
    <w:uiPriority w:val="24"/>
    <w:rsid w:val="006D2A4D"/>
    <w:rPr>
      <w:rFonts w:ascii="Arial" w:eastAsiaTheme="minorEastAsia" w:hAnsi="Arial"/>
      <w:sz w:val="18"/>
      <w:szCs w:val="16"/>
      <w:lang w:val="en-GB"/>
    </w:rPr>
  </w:style>
  <w:style w:type="paragraph" w:customStyle="1" w:styleId="TableBulletsLevel1">
    <w:name w:val="Table Bullets Level 1"/>
    <w:basedOn w:val="TableText"/>
    <w:link w:val="TableBulletsLevel1Char"/>
    <w:uiPriority w:val="25"/>
    <w:qFormat/>
    <w:rsid w:val="006D2A4D"/>
    <w:pPr>
      <w:numPr>
        <w:numId w:val="8"/>
      </w:numPr>
      <w:spacing w:after="0"/>
    </w:pPr>
  </w:style>
  <w:style w:type="character" w:customStyle="1" w:styleId="TableBulletsLevel1Char">
    <w:name w:val="Table Bullets Level 1 Char"/>
    <w:basedOn w:val="TableTextChar"/>
    <w:link w:val="TableBulletsLevel1"/>
    <w:uiPriority w:val="25"/>
    <w:rsid w:val="006D2A4D"/>
    <w:rPr>
      <w:rFonts w:ascii="Arial" w:eastAsiaTheme="minorEastAsia" w:hAnsi="Arial"/>
      <w:sz w:val="18"/>
      <w:szCs w:val="16"/>
      <w:lang w:val="en-GB"/>
    </w:rPr>
  </w:style>
  <w:style w:type="paragraph" w:customStyle="1" w:styleId="TableBulletsLevel2">
    <w:name w:val="Table Bullets Level 2"/>
    <w:basedOn w:val="TableBulletsLevel1"/>
    <w:uiPriority w:val="26"/>
    <w:rsid w:val="006D2A4D"/>
    <w:pPr>
      <w:numPr>
        <w:ilvl w:val="1"/>
      </w:numPr>
    </w:pPr>
  </w:style>
  <w:style w:type="paragraph" w:customStyle="1" w:styleId="TableTextRightAlign">
    <w:name w:val="Table Text Right Align"/>
    <w:basedOn w:val="TableText"/>
    <w:uiPriority w:val="24"/>
    <w:qFormat/>
    <w:rsid w:val="006D2A4D"/>
    <w:pPr>
      <w:spacing w:after="0" w:line="240" w:lineRule="auto"/>
      <w:jc w:val="right"/>
    </w:pPr>
  </w:style>
  <w:style w:type="paragraph" w:customStyle="1" w:styleId="TableTitle">
    <w:name w:val="Table Title"/>
    <w:basedOn w:val="TableText"/>
    <w:uiPriority w:val="23"/>
    <w:qFormat/>
    <w:rsid w:val="006D2A4D"/>
    <w:rPr>
      <w:b/>
    </w:rPr>
  </w:style>
  <w:style w:type="character" w:customStyle="1" w:styleId="TextEmphasis">
    <w:name w:val="Text Emphasis"/>
    <w:basedOn w:val="DefaultParagraphFont"/>
    <w:uiPriority w:val="29"/>
    <w:rsid w:val="006D2A4D"/>
    <w:rPr>
      <w:b w:val="0"/>
      <w:noProof w:val="0"/>
      <w:color w:val="ED7D31" w:themeColor="accent2"/>
      <w:lang w:val="en-GB"/>
    </w:rPr>
  </w:style>
  <w:style w:type="paragraph" w:styleId="Title">
    <w:name w:val="Title"/>
    <w:next w:val="Normal"/>
    <w:link w:val="TitleChar"/>
    <w:uiPriority w:val="8"/>
    <w:qFormat/>
    <w:rsid w:val="006D2A4D"/>
    <w:pPr>
      <w:suppressAutoHyphens/>
      <w:spacing w:after="240" w:line="240" w:lineRule="auto"/>
      <w:contextualSpacing/>
    </w:pPr>
    <w:rPr>
      <w:rFonts w:ascii="Arial" w:eastAsiaTheme="majorEastAsia" w:hAnsi="Arial" w:cstheme="majorBidi"/>
      <w:color w:val="000000" w:themeColor="text1"/>
      <w:spacing w:val="-15"/>
      <w:sz w:val="96"/>
      <w:szCs w:val="96"/>
      <w:lang w:val="en-GB"/>
    </w:rPr>
  </w:style>
  <w:style w:type="character" w:customStyle="1" w:styleId="TitleChar">
    <w:name w:val="Title Char"/>
    <w:basedOn w:val="DefaultParagraphFont"/>
    <w:link w:val="Title"/>
    <w:uiPriority w:val="8"/>
    <w:rsid w:val="006D2A4D"/>
    <w:rPr>
      <w:rFonts w:ascii="Arial" w:eastAsiaTheme="majorEastAsia" w:hAnsi="Arial" w:cstheme="majorBidi"/>
      <w:color w:val="000000" w:themeColor="text1"/>
      <w:spacing w:val="-15"/>
      <w:sz w:val="96"/>
      <w:szCs w:val="96"/>
      <w:lang w:val="en-GB"/>
    </w:rPr>
  </w:style>
  <w:style w:type="paragraph" w:styleId="TOC1">
    <w:name w:val="toc 1"/>
    <w:basedOn w:val="Normal"/>
    <w:next w:val="Normal"/>
    <w:autoRedefine/>
    <w:uiPriority w:val="39"/>
    <w:semiHidden/>
    <w:rsid w:val="006D2A4D"/>
    <w:pPr>
      <w:spacing w:after="100"/>
    </w:pPr>
  </w:style>
  <w:style w:type="paragraph" w:styleId="TOC2">
    <w:name w:val="toc 2"/>
    <w:basedOn w:val="Normal"/>
    <w:next w:val="Normal"/>
    <w:autoRedefine/>
    <w:uiPriority w:val="39"/>
    <w:semiHidden/>
    <w:rsid w:val="006D2A4D"/>
    <w:pPr>
      <w:spacing w:after="100"/>
      <w:ind w:left="200"/>
    </w:pPr>
  </w:style>
  <w:style w:type="paragraph" w:styleId="TOC3">
    <w:name w:val="toc 3"/>
    <w:basedOn w:val="Normal"/>
    <w:next w:val="Normal"/>
    <w:autoRedefine/>
    <w:uiPriority w:val="39"/>
    <w:semiHidden/>
    <w:rsid w:val="006D2A4D"/>
    <w:pPr>
      <w:spacing w:after="100"/>
      <w:ind w:left="400"/>
    </w:pPr>
  </w:style>
  <w:style w:type="paragraph" w:styleId="TOCHeading">
    <w:name w:val="TOC Heading"/>
    <w:basedOn w:val="Heading1"/>
    <w:next w:val="Normal"/>
    <w:uiPriority w:val="39"/>
    <w:semiHidden/>
    <w:qFormat/>
    <w:rsid w:val="006D2A4D"/>
    <w:pPr>
      <w:spacing w:after="240" w:line="259" w:lineRule="auto"/>
      <w:outlineLvl w:val="9"/>
    </w:pPr>
    <w:rPr>
      <w:color w:val="007555"/>
      <w:sz w:val="32"/>
      <w:szCs w:val="32"/>
    </w:rPr>
  </w:style>
  <w:style w:type="character" w:customStyle="1" w:styleId="Underline">
    <w:name w:val="Underline"/>
    <w:uiPriority w:val="7"/>
    <w:qFormat/>
    <w:rsid w:val="006D2A4D"/>
    <w:rPr>
      <w:u w:val="single"/>
      <w:lang w:val="en-GB"/>
    </w:rPr>
  </w:style>
  <w:style w:type="character" w:styleId="IntenseEmphasis">
    <w:name w:val="Intense Emphasis"/>
    <w:basedOn w:val="DefaultParagraphFont"/>
    <w:uiPriority w:val="21"/>
    <w:qFormat/>
    <w:rsid w:val="006D2A4D"/>
    <w:rPr>
      <w:i/>
      <w:iCs/>
      <w:color w:val="4472C4" w:themeColor="accent1"/>
    </w:rPr>
  </w:style>
  <w:style w:type="character" w:styleId="Emphasis">
    <w:name w:val="Emphasis"/>
    <w:basedOn w:val="DefaultParagraphFont"/>
    <w:uiPriority w:val="20"/>
    <w:qFormat/>
    <w:rsid w:val="006D2A4D"/>
    <w:rPr>
      <w:i/>
      <w:iCs/>
    </w:rPr>
  </w:style>
  <w:style w:type="character" w:styleId="SubtleEmphasis">
    <w:name w:val="Subtle Emphasis"/>
    <w:basedOn w:val="DefaultParagraphFont"/>
    <w:uiPriority w:val="19"/>
    <w:qFormat/>
    <w:rsid w:val="006D2A4D"/>
    <w:rPr>
      <w:i/>
      <w:iCs/>
      <w:color w:val="404040" w:themeColor="text1" w:themeTint="BF"/>
    </w:rPr>
  </w:style>
  <w:style w:type="paragraph" w:styleId="NoSpacing">
    <w:name w:val="No Spacing"/>
    <w:uiPriority w:val="1"/>
    <w:qFormat/>
    <w:rsid w:val="0079562F"/>
    <w:pPr>
      <w:spacing w:after="0" w:line="240" w:lineRule="auto"/>
      <w:jc w:val="both"/>
    </w:pPr>
    <w:rPr>
      <w:rFonts w:ascii="Arial" w:hAnsi="Arial"/>
      <w:sz w:val="20"/>
      <w:szCs w:val="20"/>
      <w:lang w:val="en-GB"/>
    </w:rPr>
  </w:style>
  <w:style w:type="paragraph" w:customStyle="1" w:styleId="Default">
    <w:name w:val="Default"/>
    <w:rsid w:val="00AC180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4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B77"/>
    <w:pPr>
      <w:spacing w:after="0" w:line="240" w:lineRule="auto"/>
    </w:pPr>
    <w:rPr>
      <w:rFonts w:ascii="Arial" w:hAnsi="Arial"/>
      <w:sz w:val="20"/>
      <w:szCs w:val="20"/>
      <w:lang w:val="en-GB"/>
    </w:rPr>
  </w:style>
  <w:style w:type="character" w:styleId="CommentReference">
    <w:name w:val="annotation reference"/>
    <w:basedOn w:val="DefaultParagraphFont"/>
    <w:uiPriority w:val="99"/>
    <w:semiHidden/>
    <w:unhideWhenUsed/>
    <w:rsid w:val="00454B77"/>
    <w:rPr>
      <w:sz w:val="16"/>
      <w:szCs w:val="16"/>
    </w:rPr>
  </w:style>
  <w:style w:type="paragraph" w:styleId="CommentText">
    <w:name w:val="annotation text"/>
    <w:basedOn w:val="Normal"/>
    <w:link w:val="CommentTextChar"/>
    <w:uiPriority w:val="99"/>
    <w:semiHidden/>
    <w:unhideWhenUsed/>
    <w:rsid w:val="00454B77"/>
    <w:pPr>
      <w:spacing w:line="240" w:lineRule="auto"/>
    </w:pPr>
  </w:style>
  <w:style w:type="character" w:customStyle="1" w:styleId="CommentTextChar">
    <w:name w:val="Comment Text Char"/>
    <w:basedOn w:val="DefaultParagraphFont"/>
    <w:link w:val="CommentText"/>
    <w:uiPriority w:val="99"/>
    <w:semiHidden/>
    <w:rsid w:val="00454B7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54B77"/>
    <w:rPr>
      <w:b/>
      <w:bCs/>
    </w:rPr>
  </w:style>
  <w:style w:type="character" w:customStyle="1" w:styleId="CommentSubjectChar">
    <w:name w:val="Comment Subject Char"/>
    <w:basedOn w:val="CommentTextChar"/>
    <w:link w:val="CommentSubject"/>
    <w:uiPriority w:val="99"/>
    <w:semiHidden/>
    <w:rsid w:val="00454B7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55460">
      <w:bodyDiv w:val="1"/>
      <w:marLeft w:val="0"/>
      <w:marRight w:val="0"/>
      <w:marTop w:val="0"/>
      <w:marBottom w:val="0"/>
      <w:divBdr>
        <w:top w:val="none" w:sz="0" w:space="0" w:color="auto"/>
        <w:left w:val="none" w:sz="0" w:space="0" w:color="auto"/>
        <w:bottom w:val="none" w:sz="0" w:space="0" w:color="auto"/>
        <w:right w:val="none" w:sz="0" w:space="0" w:color="auto"/>
      </w:divBdr>
    </w:div>
    <w:div w:id="14693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ADF451B00934DA10C2BD315378845" ma:contentTypeVersion="14" ma:contentTypeDescription="Create a new document." ma:contentTypeScope="" ma:versionID="dad4eec4322a3b963a8eb1c7a5321920">
  <xsd:schema xmlns:xsd="http://www.w3.org/2001/XMLSchema" xmlns:xs="http://www.w3.org/2001/XMLSchema" xmlns:p="http://schemas.microsoft.com/office/2006/metadata/properties" xmlns:ns3="7a93face-edfe-4e2b-be5f-e5aa0a78e162" targetNamespace="http://schemas.microsoft.com/office/2006/metadata/properties" ma:root="true" ma:fieldsID="1b1aa8b8c9e47cfe18b0625961325c33" ns3:_="">
    <xsd:import namespace="7a93face-edfe-4e2b-be5f-e5aa0a78e1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3face-edfe-4e2b-be5f-e5aa0a78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4139F-2F9C-47FD-A395-D822462DC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3face-edfe-4e2b-be5f-e5aa0a78e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A3145-911C-4C1D-B734-8A92803EC669}">
  <ds:schemaRefs>
    <ds:schemaRef ds:uri="http://www.w3.org/XML/1998/namespace"/>
    <ds:schemaRef ds:uri="7a93face-edfe-4e2b-be5f-e5aa0a78e162"/>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A7EF891-5213-4C3E-B92B-6235A0185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8637</Words>
  <Characters>49234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Crețu</dc:creator>
  <cp:keywords/>
  <dc:description/>
  <cp:lastModifiedBy>Elena Șerban</cp:lastModifiedBy>
  <cp:revision>3</cp:revision>
  <dcterms:created xsi:type="dcterms:W3CDTF">2024-03-21T08:40:00Z</dcterms:created>
  <dcterms:modified xsi:type="dcterms:W3CDTF">2024-03-21T09:28:00Z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0x0101003FBADF451B00934DA10C2BD315378845</vt:lpwstr>
  </property>
</Properties>
</file>