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7A96E" w14:textId="420F72D7" w:rsidR="00E975E0" w:rsidRDefault="00F7184F" w:rsidP="0079562F">
      <w:pPr>
        <w:pStyle w:val="Heading2"/>
        <w:rPr>
          <w:lang w:val="ro-RO"/>
        </w:rPr>
      </w:pPr>
      <w:r>
        <w:rPr>
          <w:lang w:val="ro-RO"/>
        </w:rPr>
        <w:t>Model clauze contractuale</w:t>
      </w:r>
    </w:p>
    <w:p w14:paraId="6E4FE9E7" w14:textId="31E23A03" w:rsidR="006A1011" w:rsidRDefault="006A1011" w:rsidP="006A1011">
      <w:pPr>
        <w:rPr>
          <w:lang w:val="ro-RO"/>
        </w:rPr>
      </w:pPr>
    </w:p>
    <w:p w14:paraId="3A07E185" w14:textId="7168BDF8" w:rsidR="00F7184F" w:rsidRPr="00431D7B" w:rsidRDefault="00F7184F" w:rsidP="00F7184F">
      <w:pPr>
        <w:pStyle w:val="Heading4"/>
        <w:rPr>
          <w:szCs w:val="24"/>
          <w:lang w:val="ro-RO"/>
        </w:rPr>
      </w:pPr>
      <w:r w:rsidRPr="00431D7B">
        <w:rPr>
          <w:szCs w:val="24"/>
          <w:lang w:val="ro-RO"/>
        </w:rPr>
        <w:t>1. PĂRTILE CONTRACTULUI</w:t>
      </w:r>
    </w:p>
    <w:p w14:paraId="5B638FF2" w14:textId="7F091C74" w:rsidR="00F7184F" w:rsidRPr="00F7184F" w:rsidRDefault="00F7184F" w:rsidP="00F7184F">
      <w:pPr>
        <w:rPr>
          <w:lang w:val="ro-RO"/>
        </w:rPr>
      </w:pPr>
      <w:r w:rsidRPr="00F7184F">
        <w:rPr>
          <w:lang w:val="ro-RO"/>
        </w:rPr>
        <w:t>În temeiul Legii nr. 98/2016 privind achizițiile publice și a HG nr 395/2016 pentru aprobarea normelor metodologice de aplicare a prevederilor referitoare la atribuirea contractului de achiziție publică s-a încheiat prezentul contract de prestări servicii silvice de reîmpăduriri</w:t>
      </w:r>
      <w:del w:id="0" w:author="Ioana Săvulescu" w:date="2024-03-21T10:33:00Z">
        <w:r w:rsidRPr="00F7184F" w:rsidDel="00613D2B">
          <w:rPr>
            <w:lang w:val="ro-RO"/>
          </w:rPr>
          <w:delText xml:space="preserve"> </w:delText>
        </w:r>
      </w:del>
      <w:r w:rsidRPr="00F7184F">
        <w:rPr>
          <w:lang w:val="ro-RO"/>
        </w:rPr>
        <w:t>, a intervenit prezentul contract intre</w:t>
      </w:r>
      <w:r>
        <w:rPr>
          <w:rFonts w:cs="Arial"/>
          <w:lang w:val="ro-RO"/>
        </w:rPr>
        <w:t>:</w:t>
      </w:r>
    </w:p>
    <w:p w14:paraId="15960E95" w14:textId="1302C8DB" w:rsidR="00F7184F" w:rsidRPr="00606500" w:rsidRDefault="00F7184F" w:rsidP="00F7184F">
      <w:pPr>
        <w:rPr>
          <w:rFonts w:cs="Arial"/>
          <w:lang w:val="ro-RO"/>
        </w:rPr>
      </w:pPr>
      <w:r w:rsidRPr="00606500">
        <w:rPr>
          <w:rFonts w:cs="Arial"/>
          <w:lang w:val="ro-RO"/>
        </w:rPr>
        <w:t xml:space="preserve">SC WILDLAND SRL, cu sediul în Brașov, str. Calea Feldioarei, nr. 27, cod fiscal RO </w:t>
      </w:r>
      <w:r w:rsidR="00606500" w:rsidRPr="00606500">
        <w:rPr>
          <w:rFonts w:cs="Arial"/>
          <w:lang w:val="ro-RO"/>
        </w:rPr>
        <w:t>28532075</w:t>
      </w:r>
      <w:r w:rsidRPr="00606500">
        <w:rPr>
          <w:rFonts w:cs="Arial"/>
          <w:lang w:val="ro-RO"/>
        </w:rPr>
        <w:t xml:space="preserve"> </w:t>
      </w:r>
      <w:r w:rsidR="00606500">
        <w:rPr>
          <w:rFonts w:cs="Arial"/>
          <w:lang w:val="ro-RO"/>
        </w:rPr>
        <w:t xml:space="preserve">și nr. de Ordine în Registrul Comerțului: </w:t>
      </w:r>
      <w:r w:rsidRPr="00606500">
        <w:rPr>
          <w:rFonts w:cs="Arial"/>
          <w:lang w:val="ro-RO"/>
        </w:rPr>
        <w:t>J</w:t>
      </w:r>
      <w:r w:rsidR="00606500" w:rsidRPr="00606500">
        <w:rPr>
          <w:rFonts w:cs="Arial"/>
          <w:lang w:val="ro-RO"/>
        </w:rPr>
        <w:t>8</w:t>
      </w:r>
      <w:r w:rsidRPr="00606500">
        <w:rPr>
          <w:rFonts w:cs="Arial"/>
          <w:lang w:val="ro-RO"/>
        </w:rPr>
        <w:t>/</w:t>
      </w:r>
      <w:r w:rsidR="00606500" w:rsidRPr="00606500">
        <w:rPr>
          <w:rFonts w:cs="Arial"/>
          <w:lang w:val="ro-RO"/>
        </w:rPr>
        <w:t>900</w:t>
      </w:r>
      <w:r w:rsidRPr="00606500">
        <w:rPr>
          <w:rFonts w:cs="Arial"/>
          <w:lang w:val="ro-RO"/>
        </w:rPr>
        <w:t>/</w:t>
      </w:r>
      <w:r w:rsidR="00606500" w:rsidRPr="00606500">
        <w:rPr>
          <w:rFonts w:cs="Arial"/>
          <w:lang w:val="ro-RO"/>
        </w:rPr>
        <w:t>2011</w:t>
      </w:r>
      <w:r w:rsidRPr="00606500">
        <w:rPr>
          <w:rFonts w:cs="Arial"/>
          <w:lang w:val="ro-RO"/>
        </w:rPr>
        <w:t xml:space="preserve">, </w:t>
      </w:r>
      <w:r w:rsidR="00606500">
        <w:rPr>
          <w:rFonts w:cs="Arial"/>
          <w:lang w:val="ro-RO"/>
        </w:rPr>
        <w:t xml:space="preserve">cont bancar </w:t>
      </w:r>
      <w:r w:rsidR="00606500" w:rsidRPr="00606500">
        <w:rPr>
          <w:rFonts w:eastAsia="ヒラギノ角ゴ Pro W3" w:cs="Arial"/>
          <w:color w:val="000000"/>
          <w:spacing w:val="10"/>
          <w:lang w:val="ro-RO"/>
        </w:rPr>
        <w:t xml:space="preserve">RO60 RNCB 0061 1218 8350 0001, deschis la BCR Zarnesti, reprezentata </w:t>
      </w:r>
      <w:r w:rsidR="00606500">
        <w:rPr>
          <w:rFonts w:eastAsia="ヒラギノ角ゴ Pro W3" w:cs="Arial"/>
          <w:color w:val="000000"/>
          <w:spacing w:val="10"/>
          <w:lang w:val="ro-RO"/>
        </w:rPr>
        <w:t xml:space="preserve">legal </w:t>
      </w:r>
      <w:r w:rsidR="00606500" w:rsidRPr="00606500">
        <w:rPr>
          <w:rFonts w:eastAsia="ヒラギノ角ゴ Pro W3" w:cs="Arial"/>
          <w:color w:val="000000"/>
          <w:spacing w:val="10"/>
          <w:lang w:val="ro-RO"/>
        </w:rPr>
        <w:t>prin Christoph Promberger, administrator</w:t>
      </w:r>
      <w:r w:rsidRPr="00606500">
        <w:rPr>
          <w:rFonts w:cs="Arial"/>
          <w:lang w:val="ro-RO"/>
        </w:rPr>
        <w:t>, în calitate de achizitor, pe de o parte,</w:t>
      </w:r>
    </w:p>
    <w:p w14:paraId="38BA3189" w14:textId="6208DA62" w:rsidR="00F7184F" w:rsidRPr="00F7184F" w:rsidRDefault="00F7184F" w:rsidP="00F7184F">
      <w:pPr>
        <w:rPr>
          <w:lang w:val="ro-RO"/>
        </w:rPr>
      </w:pPr>
      <w:r w:rsidRPr="00F7184F">
        <w:rPr>
          <w:lang w:val="ro-RO"/>
        </w:rPr>
        <w:t>şi SC .......................</w:t>
      </w:r>
      <w:r w:rsidR="00606500">
        <w:rPr>
          <w:lang w:val="ro-RO"/>
        </w:rPr>
        <w:t>.......................</w:t>
      </w:r>
      <w:r w:rsidRPr="00F7184F">
        <w:rPr>
          <w:lang w:val="ro-RO"/>
        </w:rPr>
        <w:t>...... SRL cu sediul în .........</w:t>
      </w:r>
      <w:r w:rsidR="00606500">
        <w:rPr>
          <w:lang w:val="ro-RO"/>
        </w:rPr>
        <w:t>..........................</w:t>
      </w:r>
      <w:r w:rsidRPr="00F7184F">
        <w:rPr>
          <w:lang w:val="ro-RO"/>
        </w:rPr>
        <w:t>......, str...........</w:t>
      </w:r>
      <w:r w:rsidR="00606500">
        <w:rPr>
          <w:lang w:val="ro-RO"/>
        </w:rPr>
        <w:t>..................</w:t>
      </w:r>
      <w:r w:rsidRPr="00F7184F">
        <w:rPr>
          <w:lang w:val="ro-RO"/>
        </w:rPr>
        <w:t>....... . . ....., nr.</w:t>
      </w:r>
      <w:r w:rsidR="00606500">
        <w:rPr>
          <w:lang w:val="ro-RO"/>
        </w:rPr>
        <w:t>..............................</w:t>
      </w:r>
      <w:r w:rsidRPr="00F7184F">
        <w:rPr>
          <w:lang w:val="ro-RO"/>
        </w:rPr>
        <w:t xml:space="preserve"> , înregistrată în Registrul Comerțului, sub nr ..................., cod fiscal: </w:t>
      </w:r>
      <w:r w:rsidR="00606500">
        <w:rPr>
          <w:lang w:val="ro-RO"/>
        </w:rPr>
        <w:t>...............................</w:t>
      </w:r>
      <w:r w:rsidRPr="00F7184F">
        <w:rPr>
          <w:lang w:val="ro-RO"/>
        </w:rPr>
        <w:t>, reprezentată legal de către , în calitate de prestator;</w:t>
      </w:r>
    </w:p>
    <w:p w14:paraId="5A0B3294" w14:textId="124679FA" w:rsidR="00F7184F" w:rsidRPr="00431D7B" w:rsidRDefault="00F7184F" w:rsidP="00606500">
      <w:pPr>
        <w:pStyle w:val="Heading4"/>
        <w:rPr>
          <w:szCs w:val="24"/>
          <w:lang w:val="ro-RO"/>
        </w:rPr>
      </w:pPr>
      <w:r w:rsidRPr="00431D7B">
        <w:rPr>
          <w:szCs w:val="24"/>
          <w:lang w:val="ro-RO"/>
        </w:rPr>
        <w:t>2. D</w:t>
      </w:r>
      <w:r w:rsidR="00606500" w:rsidRPr="00431D7B">
        <w:rPr>
          <w:szCs w:val="24"/>
          <w:lang w:val="ro-RO"/>
        </w:rPr>
        <w:t>EFINIȚII</w:t>
      </w:r>
    </w:p>
    <w:p w14:paraId="7AA0417C" w14:textId="77777777" w:rsidR="00F7184F" w:rsidRPr="00F7184F" w:rsidRDefault="00F7184F" w:rsidP="00F7184F">
      <w:pPr>
        <w:rPr>
          <w:lang w:val="ro-RO"/>
        </w:rPr>
      </w:pPr>
      <w:r w:rsidRPr="00F7184F">
        <w:rPr>
          <w:lang w:val="ro-RO"/>
        </w:rPr>
        <w:t>2.1 - În prezentul contract următorii termeni vor fi interpretaţi astfel:</w:t>
      </w:r>
    </w:p>
    <w:p w14:paraId="70FD3D90" w14:textId="77777777" w:rsidR="00F7184F" w:rsidRPr="00F7184F" w:rsidRDefault="00F7184F" w:rsidP="00F7184F">
      <w:pPr>
        <w:rPr>
          <w:lang w:val="ro-RO"/>
        </w:rPr>
      </w:pPr>
      <w:r w:rsidRPr="00F7184F">
        <w:rPr>
          <w:lang w:val="ro-RO"/>
        </w:rPr>
        <w:t>Contract - prezentul contract şi toate anexele sale;</w:t>
      </w:r>
    </w:p>
    <w:p w14:paraId="3E2F9F8B" w14:textId="77777777" w:rsidR="00F7184F" w:rsidRPr="00F7184F" w:rsidRDefault="00F7184F" w:rsidP="00F7184F">
      <w:pPr>
        <w:rPr>
          <w:lang w:val="ro-RO"/>
        </w:rPr>
      </w:pPr>
      <w:r w:rsidRPr="00F7184F">
        <w:rPr>
          <w:lang w:val="ro-RO"/>
        </w:rPr>
        <w:t>achizitor şi prestator - părţile contractante, aşa cum sunt acestea numite în prezentul contract;</w:t>
      </w:r>
    </w:p>
    <w:p w14:paraId="4408766E" w14:textId="77777777" w:rsidR="00F7184F" w:rsidRPr="00F7184F" w:rsidRDefault="00F7184F" w:rsidP="00F7184F">
      <w:pPr>
        <w:rPr>
          <w:lang w:val="ro-RO"/>
        </w:rPr>
      </w:pPr>
      <w:r w:rsidRPr="00F7184F">
        <w:rPr>
          <w:lang w:val="ro-RO"/>
        </w:rPr>
        <w:t>preţul contractului - preţul plătibil prestatorului de către achizitor, în baza contractului, pentru îndeplinirea integrală şi corespunzătoare a tuturor obligaţiilor asumate prin contract;</w:t>
      </w:r>
    </w:p>
    <w:p w14:paraId="13B4391F" w14:textId="77777777" w:rsidR="00F7184F" w:rsidRPr="00F7184F" w:rsidRDefault="00F7184F" w:rsidP="00F7184F">
      <w:pPr>
        <w:rPr>
          <w:lang w:val="ro-RO"/>
        </w:rPr>
      </w:pPr>
      <w:r w:rsidRPr="00F7184F">
        <w:rPr>
          <w:lang w:val="ro-RO"/>
        </w:rPr>
        <w:t>servicii - activităţi a căror prestare face obiectul contractului;</w:t>
      </w:r>
    </w:p>
    <w:p w14:paraId="040027F7" w14:textId="77777777" w:rsidR="00F7184F" w:rsidRPr="00F7184F" w:rsidRDefault="00F7184F" w:rsidP="00F7184F">
      <w:pPr>
        <w:rPr>
          <w:lang w:val="ro-RO"/>
        </w:rPr>
      </w:pPr>
      <w:r w:rsidRPr="00F7184F">
        <w:rPr>
          <w:lang w:val="ro-RO"/>
        </w:rPr>
        <w:t>produse - echipamentele, maşinile, utilajele, piesele de schimb şi orice alte bunuri cuprinse în anexa/anexele la prezentul contract şi pe care prestatorul are obligaţia de a le furniza aferent serviciilor prestate conform contractului;</w:t>
      </w:r>
    </w:p>
    <w:p w14:paraId="1509F012" w14:textId="77777777" w:rsidR="00F7184F" w:rsidRPr="00F7184F" w:rsidRDefault="00F7184F" w:rsidP="00F7184F">
      <w:pPr>
        <w:rPr>
          <w:lang w:val="ro-RO"/>
        </w:rPr>
      </w:pPr>
      <w:r w:rsidRPr="00F7184F">
        <w:rPr>
          <w:lang w:val="ro-RO"/>
        </w:rPr>
        <w:t>forţa majoră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394BA500" w14:textId="77777777" w:rsidR="00F7184F" w:rsidRPr="00F7184F" w:rsidRDefault="00F7184F" w:rsidP="00F7184F">
      <w:pPr>
        <w:rPr>
          <w:lang w:val="ro-RO"/>
        </w:rPr>
      </w:pPr>
      <w:r w:rsidRPr="00F7184F">
        <w:rPr>
          <w:lang w:val="ro-RO"/>
        </w:rPr>
        <w:lastRenderedPageBreak/>
        <w:t>zi - zi calendaristică; an - 365 de zile</w:t>
      </w:r>
    </w:p>
    <w:p w14:paraId="2605CF43" w14:textId="77777777" w:rsidR="00F7184F" w:rsidRPr="00F7184F" w:rsidRDefault="00F7184F" w:rsidP="00F7184F">
      <w:pPr>
        <w:rPr>
          <w:lang w:val="ro-RO"/>
        </w:rPr>
      </w:pPr>
      <w:r w:rsidRPr="00F7184F">
        <w:rPr>
          <w:lang w:val="ro-RO"/>
        </w:rPr>
        <w:t>act adiţional: document ce modifica termenii şi condiţiile contractului de presări servicii.</w:t>
      </w:r>
    </w:p>
    <w:p w14:paraId="47ED0426" w14:textId="77777777" w:rsidR="00F7184F" w:rsidRPr="00F7184F" w:rsidRDefault="00F7184F" w:rsidP="00F7184F">
      <w:pPr>
        <w:rPr>
          <w:lang w:val="ro-RO"/>
        </w:rPr>
      </w:pPr>
      <w:r w:rsidRPr="00F7184F">
        <w:rPr>
          <w:lang w:val="ro-RO"/>
        </w:rPr>
        <w:t>conflict de interese înseamnă orice eveniment influenţând capacitatea prestatorului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prestatorului. Aceste restricţii sunt de asemenea aplicabile oricăror sub-contractanţi, salariaţi şi experţi acţionând sub autoritatea şi controlul prestatorului.</w:t>
      </w:r>
    </w:p>
    <w:p w14:paraId="6AC4F23B" w14:textId="77777777" w:rsidR="00F7184F" w:rsidRPr="00F7184F" w:rsidRDefault="00F7184F" w:rsidP="00F7184F">
      <w:pPr>
        <w:rPr>
          <w:lang w:val="ro-RO"/>
        </w:rPr>
      </w:pPr>
      <w:r w:rsidRPr="00F7184F">
        <w:rPr>
          <w:lang w:val="ro-RO"/>
        </w:rPr>
        <w:t>garanţia de bună execuţie-suma de bani care se constituie de către contractant în scopul asigurării Achizitorului de îndeplinirea cantitativă, calitativă şi în perioada convenită a contractului.</w:t>
      </w:r>
    </w:p>
    <w:p w14:paraId="208DA5C4" w14:textId="77777777" w:rsidR="00F7184F" w:rsidRPr="00F7184F" w:rsidRDefault="00F7184F" w:rsidP="00F7184F">
      <w:pPr>
        <w:rPr>
          <w:lang w:val="ro-RO"/>
        </w:rPr>
      </w:pPr>
      <w:r w:rsidRPr="00F7184F">
        <w:rPr>
          <w:lang w:val="ro-RO"/>
        </w:rPr>
        <w:t>despăgubire generală: suma, neprevăzută expres în contractul de servicii, care este acordată de către instanţa de judecată sau este convenită de către părţi ca şi despăgubire plătibilă părţii prejudiciate în urma încălcării contractului de prestări servicii de către cealaltă parte.</w:t>
      </w:r>
    </w:p>
    <w:p w14:paraId="7664ED65" w14:textId="68205816" w:rsidR="00F7184F" w:rsidRPr="00F7184F" w:rsidRDefault="00F7184F" w:rsidP="00F7184F">
      <w:pPr>
        <w:rPr>
          <w:lang w:val="ro-RO"/>
        </w:rPr>
      </w:pPr>
      <w:r w:rsidRPr="00F7184F">
        <w:rPr>
          <w:lang w:val="ro-RO"/>
        </w:rPr>
        <w:t>penalitate contractuală: despăgubirea stabilită în contractul de prestări servicii ca fiind plătibilă de către una din părţile contractante către cealaltă parte în caz de neîndeplinire a obligaţiilor din contract; daune interese-despăgubirile în bani pe care una dintre parti este îndatorata să le plătească, în scopul</w:t>
      </w:r>
      <w:r w:rsidR="004C7339">
        <w:rPr>
          <w:lang w:val="ro-RO"/>
        </w:rPr>
        <w:t xml:space="preserve"> </w:t>
      </w:r>
      <w:r w:rsidRPr="00F7184F">
        <w:rPr>
          <w:lang w:val="ro-RO"/>
        </w:rPr>
        <w:t>reparării prejudiciului suferit de cealalta ca urmare a neexecutării culpabile a obligațiilor contractuale.</w:t>
      </w:r>
    </w:p>
    <w:p w14:paraId="18F43A66" w14:textId="7B5416B8" w:rsidR="00F7184F" w:rsidRPr="00431D7B" w:rsidRDefault="00F7184F" w:rsidP="00F3582F">
      <w:pPr>
        <w:pStyle w:val="Heading4"/>
        <w:rPr>
          <w:szCs w:val="24"/>
          <w:lang w:val="ro-RO"/>
        </w:rPr>
      </w:pPr>
      <w:r w:rsidRPr="00431D7B">
        <w:rPr>
          <w:szCs w:val="24"/>
          <w:lang w:val="ro-RO"/>
        </w:rPr>
        <w:t>3. I</w:t>
      </w:r>
      <w:r w:rsidR="00F3582F" w:rsidRPr="00431D7B">
        <w:rPr>
          <w:szCs w:val="24"/>
          <w:lang w:val="ro-RO"/>
        </w:rPr>
        <w:t>NTERPRETARE</w:t>
      </w:r>
    </w:p>
    <w:p w14:paraId="6C711486" w14:textId="77777777" w:rsidR="00F7184F" w:rsidRPr="00F7184F" w:rsidRDefault="00F7184F" w:rsidP="00F7184F">
      <w:pPr>
        <w:rPr>
          <w:lang w:val="ro-RO"/>
        </w:rPr>
      </w:pPr>
      <w:r w:rsidRPr="00F7184F">
        <w:rPr>
          <w:lang w:val="ro-RO"/>
        </w:rPr>
        <w:t>3.1 - În prezentul contract, cu excepţia unei prevederi contrare, cuvintele la forma singular vor include forma de plural şi vice versa, iar cuvintele de genul masculin vor fi interpretate ca incluzând şi genul feminin şi viceversa acolo unde acest lucru este permis de context.</w:t>
      </w:r>
    </w:p>
    <w:p w14:paraId="492D3EBB" w14:textId="77777777" w:rsidR="00F7184F" w:rsidRPr="00F7184F" w:rsidRDefault="00F7184F" w:rsidP="00F7184F">
      <w:pPr>
        <w:rPr>
          <w:lang w:val="ro-RO"/>
        </w:rPr>
      </w:pPr>
      <w:r w:rsidRPr="00F7184F">
        <w:rPr>
          <w:lang w:val="ro-RO"/>
        </w:rPr>
        <w:t>3.2 - Termenul “zi”sau “zile” sau orice referire la zile reprezintă zile calendaristice dacă nu se specifică în mod diferit.</w:t>
      </w:r>
    </w:p>
    <w:p w14:paraId="67CC750E" w14:textId="77777777" w:rsidR="00F7184F" w:rsidRPr="00F7184F" w:rsidRDefault="00F7184F" w:rsidP="00F7184F">
      <w:pPr>
        <w:rPr>
          <w:lang w:val="ro-RO"/>
        </w:rPr>
      </w:pPr>
      <w:r w:rsidRPr="00F7184F">
        <w:rPr>
          <w:lang w:val="ro-RO"/>
        </w:rPr>
        <w:t>3.3 – Clauzele şi expresiile vor fi interpretate prin raportare la întregul contract.</w:t>
      </w:r>
    </w:p>
    <w:p w14:paraId="29B39439" w14:textId="77777777" w:rsidR="00F7184F" w:rsidRPr="00F7184F" w:rsidRDefault="00F7184F" w:rsidP="00F7184F">
      <w:pPr>
        <w:rPr>
          <w:lang w:val="ro-RO"/>
        </w:rPr>
      </w:pPr>
      <w:r w:rsidRPr="00F7184F">
        <w:rPr>
          <w:lang w:val="ro-RO"/>
        </w:rPr>
        <w:t>CLAUZE GENERALE</w:t>
      </w:r>
    </w:p>
    <w:p w14:paraId="694A0507" w14:textId="57678D88" w:rsidR="00F7184F" w:rsidRPr="00431D7B" w:rsidRDefault="00F7184F" w:rsidP="004C7339">
      <w:pPr>
        <w:pStyle w:val="Heading4"/>
        <w:rPr>
          <w:szCs w:val="24"/>
          <w:lang w:val="ro-RO"/>
        </w:rPr>
      </w:pPr>
      <w:r w:rsidRPr="00431D7B">
        <w:rPr>
          <w:szCs w:val="24"/>
          <w:lang w:val="ro-RO"/>
        </w:rPr>
        <w:t xml:space="preserve">4. </w:t>
      </w:r>
      <w:r w:rsidR="004C7339" w:rsidRPr="00431D7B">
        <w:rPr>
          <w:szCs w:val="24"/>
          <w:lang w:val="ro-RO"/>
        </w:rPr>
        <w:t>OBIECTUL CONTRACTULUI</w:t>
      </w:r>
    </w:p>
    <w:p w14:paraId="57AFD1D5" w14:textId="6ACF5C7E" w:rsidR="00F7184F" w:rsidRPr="00F7184F" w:rsidRDefault="00F7184F" w:rsidP="00F7184F">
      <w:pPr>
        <w:rPr>
          <w:lang w:val="ro-RO"/>
        </w:rPr>
      </w:pPr>
      <w:r w:rsidRPr="00F7184F">
        <w:rPr>
          <w:lang w:val="ro-RO"/>
        </w:rPr>
        <w:t>4.1 - Prestatorul se obligă să presteze SERVICII DE REÎMPĂDURIRE TRUP PĂDURE R</w:t>
      </w:r>
      <w:r w:rsidR="004C7339">
        <w:rPr>
          <w:lang w:val="ro-RO"/>
        </w:rPr>
        <w:t>OMÂNESCU</w:t>
      </w:r>
      <w:r w:rsidRPr="00F7184F">
        <w:rPr>
          <w:lang w:val="ro-RO"/>
        </w:rPr>
        <w:t>, în perioada convenita şi în conformitate cu obligaţiile asumate prin prezentul contract.</w:t>
      </w:r>
    </w:p>
    <w:p w14:paraId="0F11AEA0" w14:textId="77777777" w:rsidR="00F7184F" w:rsidRPr="00F7184F" w:rsidRDefault="00F7184F" w:rsidP="009A3E00">
      <w:pPr>
        <w:rPr>
          <w:lang w:val="ro-RO"/>
        </w:rPr>
      </w:pPr>
      <w:r w:rsidRPr="00F7184F">
        <w:rPr>
          <w:lang w:val="ro-RO"/>
        </w:rPr>
        <w:lastRenderedPageBreak/>
        <w:t>4.2 - Achizitorul se obligă să plătească preţul convenit în prezentul contract pentru serviciile prestate.</w:t>
      </w:r>
    </w:p>
    <w:p w14:paraId="3464E639" w14:textId="77777777" w:rsidR="00F7184F" w:rsidRPr="00F7184F" w:rsidRDefault="00F7184F" w:rsidP="00F7184F">
      <w:pPr>
        <w:rPr>
          <w:lang w:val="ro-RO"/>
        </w:rPr>
      </w:pPr>
      <w:r w:rsidRPr="00F7184F">
        <w:rPr>
          <w:lang w:val="ro-RO"/>
        </w:rPr>
        <w:t>4.3 – Cantitățile de servicii care se prestează și amplasamentul serviciilor sunt cele precizate în Anexa 1 la contract.</w:t>
      </w:r>
    </w:p>
    <w:p w14:paraId="1DE0F818" w14:textId="1FF490B6" w:rsidR="00F7184F" w:rsidRPr="00431D7B" w:rsidRDefault="00F7184F" w:rsidP="004C7339">
      <w:pPr>
        <w:pStyle w:val="Heading4"/>
        <w:rPr>
          <w:szCs w:val="24"/>
          <w:lang w:val="ro-RO"/>
        </w:rPr>
      </w:pPr>
      <w:r w:rsidRPr="00431D7B">
        <w:rPr>
          <w:szCs w:val="24"/>
          <w:lang w:val="ro-RO"/>
        </w:rPr>
        <w:t>5. P</w:t>
      </w:r>
      <w:r w:rsidR="004C7339" w:rsidRPr="00431D7B">
        <w:rPr>
          <w:szCs w:val="24"/>
          <w:lang w:val="ro-RO"/>
        </w:rPr>
        <w:t>RETUL CONTRACTULUI</w:t>
      </w:r>
    </w:p>
    <w:p w14:paraId="5A9A6CF6" w14:textId="3EAB55B0" w:rsidR="00F7184F" w:rsidRPr="00F7184F" w:rsidRDefault="00F7184F" w:rsidP="00F7184F">
      <w:pPr>
        <w:rPr>
          <w:lang w:val="ro-RO"/>
        </w:rPr>
      </w:pPr>
      <w:r w:rsidRPr="00F7184F">
        <w:rPr>
          <w:lang w:val="ro-RO"/>
        </w:rPr>
        <w:t>5.1- Preţul convenit pentru îndeplinirea contractului, respectiv prețul serviciilor prestate, plătibil prestatorului de către achizitor, este de ................</w:t>
      </w:r>
      <w:r w:rsidR="004C7339">
        <w:rPr>
          <w:lang w:val="ro-RO"/>
        </w:rPr>
        <w:t>.</w:t>
      </w:r>
      <w:r w:rsidRPr="00F7184F">
        <w:rPr>
          <w:lang w:val="ro-RO"/>
        </w:rPr>
        <w:t>...........</w:t>
      </w:r>
      <w:r w:rsidR="004C7339">
        <w:rPr>
          <w:lang w:val="ro-RO"/>
        </w:rPr>
        <w:t>......</w:t>
      </w:r>
      <w:r w:rsidRPr="00F7184F">
        <w:rPr>
          <w:lang w:val="ro-RO"/>
        </w:rPr>
        <w:t>., fără TVA.</w:t>
      </w:r>
    </w:p>
    <w:p w14:paraId="7152F4B4" w14:textId="2AE6731F" w:rsidR="00F7184F" w:rsidRPr="00431D7B" w:rsidRDefault="00F7184F" w:rsidP="004C7339">
      <w:pPr>
        <w:pStyle w:val="Heading4"/>
        <w:rPr>
          <w:szCs w:val="24"/>
          <w:lang w:val="ro-RO"/>
        </w:rPr>
      </w:pPr>
      <w:r w:rsidRPr="00431D7B">
        <w:rPr>
          <w:szCs w:val="24"/>
          <w:lang w:val="ro-RO"/>
        </w:rPr>
        <w:t>6. D</w:t>
      </w:r>
      <w:r w:rsidR="004C7339" w:rsidRPr="00431D7B">
        <w:rPr>
          <w:szCs w:val="24"/>
          <w:lang w:val="ro-RO"/>
        </w:rPr>
        <w:t>URATA CONTRACTULUI</w:t>
      </w:r>
    </w:p>
    <w:p w14:paraId="16828758" w14:textId="6521F560" w:rsidR="00F7184F" w:rsidRPr="00F7184F" w:rsidRDefault="00F7184F" w:rsidP="00F7184F">
      <w:pPr>
        <w:rPr>
          <w:lang w:val="ro-RO"/>
        </w:rPr>
      </w:pPr>
      <w:r w:rsidRPr="00F7184F">
        <w:rPr>
          <w:lang w:val="ro-RO"/>
        </w:rPr>
        <w:t xml:space="preserve">6.1 - Durata prezentului contract este de </w:t>
      </w:r>
      <w:r w:rsidR="00613D2B">
        <w:rPr>
          <w:lang w:val="ro-RO"/>
        </w:rPr>
        <w:t>....</w:t>
      </w:r>
      <w:r w:rsidR="00613D2B" w:rsidRPr="00F7184F">
        <w:rPr>
          <w:lang w:val="ro-RO"/>
        </w:rPr>
        <w:t xml:space="preserve"> </w:t>
      </w:r>
      <w:r w:rsidRPr="00F7184F">
        <w:rPr>
          <w:lang w:val="ro-RO"/>
        </w:rPr>
        <w:t>ani</w:t>
      </w:r>
      <w:r w:rsidR="00613D2B">
        <w:rPr>
          <w:lang w:val="ro-RO"/>
        </w:rPr>
        <w:t xml:space="preserve"> .... luni</w:t>
      </w:r>
      <w:r w:rsidRPr="00F7184F">
        <w:rPr>
          <w:lang w:val="ro-RO"/>
        </w:rPr>
        <w:t xml:space="preserve"> </w:t>
      </w:r>
      <w:r w:rsidR="00F04649">
        <w:rPr>
          <w:lang w:val="ro-RO"/>
        </w:rPr>
        <w:t xml:space="preserve"> (pana la data de 30.06.2026) </w:t>
      </w:r>
      <w:r w:rsidRPr="00F7184F">
        <w:rPr>
          <w:lang w:val="ro-RO"/>
        </w:rPr>
        <w:t>si se finalizeaza la sfarsitul perioadei sau la sfârșitul perioadei de derulare a schemei de ajutor de stat.</w:t>
      </w:r>
    </w:p>
    <w:p w14:paraId="09D3BEE1" w14:textId="33702D9B" w:rsidR="004C7339" w:rsidRPr="00431D7B" w:rsidRDefault="00F7184F" w:rsidP="004C7339">
      <w:pPr>
        <w:pStyle w:val="Heading4"/>
        <w:rPr>
          <w:szCs w:val="24"/>
          <w:lang w:val="ro-RO"/>
        </w:rPr>
      </w:pPr>
      <w:r w:rsidRPr="00431D7B">
        <w:rPr>
          <w:szCs w:val="24"/>
          <w:lang w:val="ro-RO"/>
        </w:rPr>
        <w:t>7.</w:t>
      </w:r>
      <w:r w:rsidR="004C7339" w:rsidRPr="00431D7B">
        <w:rPr>
          <w:szCs w:val="24"/>
          <w:lang w:val="ro-RO"/>
        </w:rPr>
        <w:t xml:space="preserve"> </w:t>
      </w:r>
      <w:r w:rsidRPr="00431D7B">
        <w:rPr>
          <w:szCs w:val="24"/>
          <w:lang w:val="ro-RO"/>
        </w:rPr>
        <w:t>E</w:t>
      </w:r>
      <w:r w:rsidR="004C7339" w:rsidRPr="00431D7B">
        <w:rPr>
          <w:szCs w:val="24"/>
          <w:lang w:val="ro-RO"/>
        </w:rPr>
        <w:t>XECUTAREA CONTRACTULUI</w:t>
      </w:r>
      <w:bookmarkStart w:id="1" w:name="_GoBack"/>
      <w:bookmarkEnd w:id="1"/>
    </w:p>
    <w:p w14:paraId="288EE874" w14:textId="7C93E08D" w:rsidR="00F7184F" w:rsidRPr="00F7184F" w:rsidRDefault="004C7339" w:rsidP="00F7184F">
      <w:pPr>
        <w:rPr>
          <w:lang w:val="ro-RO"/>
        </w:rPr>
      </w:pPr>
      <w:r>
        <w:rPr>
          <w:lang w:val="ro-RO"/>
        </w:rPr>
        <w:t xml:space="preserve">7.1. </w:t>
      </w:r>
      <w:r w:rsidR="00F7184F" w:rsidRPr="00F7184F">
        <w:rPr>
          <w:lang w:val="ro-RO"/>
        </w:rPr>
        <w:t>Executarea contractului începe după constituirea garanţiei de bună execuţie.</w:t>
      </w:r>
    </w:p>
    <w:p w14:paraId="0D78676F" w14:textId="6E91EAA0" w:rsidR="00F7184F" w:rsidRPr="00431D7B" w:rsidRDefault="00F7184F" w:rsidP="004C7339">
      <w:pPr>
        <w:pStyle w:val="Heading4"/>
        <w:rPr>
          <w:szCs w:val="24"/>
          <w:lang w:val="ro-RO"/>
        </w:rPr>
      </w:pPr>
      <w:r w:rsidRPr="00431D7B">
        <w:rPr>
          <w:szCs w:val="24"/>
          <w:lang w:val="ro-RO"/>
        </w:rPr>
        <w:t xml:space="preserve">8. </w:t>
      </w:r>
      <w:r w:rsidR="004C7339" w:rsidRPr="00431D7B">
        <w:rPr>
          <w:szCs w:val="24"/>
          <w:lang w:val="ro-RO"/>
        </w:rPr>
        <w:t>DOCUMENTELE CONTRACTULUI</w:t>
      </w:r>
    </w:p>
    <w:p w14:paraId="5F24D721" w14:textId="77777777" w:rsidR="00F7184F" w:rsidRPr="00F7184F" w:rsidRDefault="00F7184F" w:rsidP="00F7184F">
      <w:pPr>
        <w:rPr>
          <w:lang w:val="ro-RO"/>
        </w:rPr>
      </w:pPr>
      <w:r w:rsidRPr="00F7184F">
        <w:rPr>
          <w:lang w:val="ro-RO"/>
        </w:rPr>
        <w:t>- caietul de sarcini</w:t>
      </w:r>
    </w:p>
    <w:p w14:paraId="235DE39C" w14:textId="77777777" w:rsidR="00F7184F" w:rsidRPr="00F7184F" w:rsidRDefault="00F7184F" w:rsidP="00F7184F">
      <w:pPr>
        <w:rPr>
          <w:lang w:val="ro-RO"/>
        </w:rPr>
      </w:pPr>
      <w:r w:rsidRPr="00F7184F">
        <w:rPr>
          <w:lang w:val="ro-RO"/>
        </w:rPr>
        <w:t>- propunerea tehnică;</w:t>
      </w:r>
    </w:p>
    <w:p w14:paraId="63F18A3F" w14:textId="77777777" w:rsidR="00F7184F" w:rsidRPr="00F7184F" w:rsidRDefault="00F7184F" w:rsidP="00F7184F">
      <w:pPr>
        <w:rPr>
          <w:lang w:val="ro-RO"/>
        </w:rPr>
      </w:pPr>
      <w:r w:rsidRPr="00F7184F">
        <w:rPr>
          <w:lang w:val="ro-RO"/>
        </w:rPr>
        <w:t>- propunere financiară</w:t>
      </w:r>
    </w:p>
    <w:p w14:paraId="44518407" w14:textId="4D3743B5" w:rsidR="00F7184F" w:rsidRPr="00F7184F" w:rsidRDefault="00F7184F" w:rsidP="00F7184F">
      <w:pPr>
        <w:rPr>
          <w:lang w:val="ro-RO"/>
        </w:rPr>
      </w:pPr>
      <w:r w:rsidRPr="00F7184F">
        <w:rPr>
          <w:lang w:val="ro-RO"/>
        </w:rPr>
        <w:t>- garantie de bun</w:t>
      </w:r>
      <w:r w:rsidR="004C7339">
        <w:rPr>
          <w:lang w:val="ro-RO"/>
        </w:rPr>
        <w:t>ă</w:t>
      </w:r>
      <w:r w:rsidRPr="00F7184F">
        <w:rPr>
          <w:lang w:val="ro-RO"/>
        </w:rPr>
        <w:t xml:space="preserve"> executie,</w:t>
      </w:r>
    </w:p>
    <w:p w14:paraId="0642E507" w14:textId="77777777" w:rsidR="00F7184F" w:rsidRPr="00F7184F" w:rsidRDefault="00F7184F" w:rsidP="00F7184F">
      <w:pPr>
        <w:rPr>
          <w:lang w:val="ro-RO"/>
        </w:rPr>
      </w:pPr>
      <w:r w:rsidRPr="00F7184F">
        <w:rPr>
          <w:lang w:val="ro-RO"/>
        </w:rPr>
        <w:t>- grafic de prestare .</w:t>
      </w:r>
    </w:p>
    <w:p w14:paraId="4F58E0E9" w14:textId="77777777" w:rsidR="00F7184F" w:rsidRPr="00F7184F" w:rsidRDefault="00F7184F" w:rsidP="00F7184F">
      <w:pPr>
        <w:rPr>
          <w:lang w:val="ro-RO"/>
        </w:rPr>
      </w:pPr>
      <w:r w:rsidRPr="00F7184F">
        <w:rPr>
          <w:lang w:val="ro-RO"/>
        </w:rPr>
        <w:t>În cazul în care, pe parcursul îndeplinirii contractului, se constată faptul că anumite elemente ale ofertei tehnice sunt inferioare sau nu corespund cerinţelor prevăzute în caietul de sarcini, prevalează prevederile caietului de sarcini.</w:t>
      </w:r>
    </w:p>
    <w:p w14:paraId="1FB91A4C" w14:textId="1FF51C12" w:rsidR="00F7184F" w:rsidRPr="00431D7B" w:rsidRDefault="00F7184F" w:rsidP="00832892">
      <w:pPr>
        <w:pStyle w:val="Heading4"/>
        <w:rPr>
          <w:szCs w:val="24"/>
          <w:lang w:val="ro-RO"/>
        </w:rPr>
      </w:pPr>
      <w:r w:rsidRPr="00431D7B">
        <w:rPr>
          <w:szCs w:val="24"/>
          <w:lang w:val="ro-RO"/>
        </w:rPr>
        <w:t xml:space="preserve">9. </w:t>
      </w:r>
      <w:r w:rsidR="00832892" w:rsidRPr="00431D7B">
        <w:rPr>
          <w:szCs w:val="24"/>
          <w:lang w:val="ro-RO"/>
        </w:rPr>
        <w:t>OBLIGATIILE PRESTATORULUI</w:t>
      </w:r>
    </w:p>
    <w:p w14:paraId="1B328C4F" w14:textId="77777777" w:rsidR="00F7184F" w:rsidRPr="00F7184F" w:rsidRDefault="00F7184F" w:rsidP="00F7184F">
      <w:pPr>
        <w:rPr>
          <w:lang w:val="ro-RO"/>
        </w:rPr>
      </w:pPr>
      <w:r w:rsidRPr="00F7184F">
        <w:rPr>
          <w:lang w:val="ro-RO"/>
        </w:rPr>
        <w:t>9.1- Prestatorul se obligă să presteze serviciile la standardele şi/ sau performanţele prezentate în propunerea tehnică, anexă la contract.</w:t>
      </w:r>
    </w:p>
    <w:p w14:paraId="7D3D7D19" w14:textId="77777777" w:rsidR="00F7184F" w:rsidRPr="00F7184F" w:rsidRDefault="00F7184F" w:rsidP="00F7184F">
      <w:pPr>
        <w:rPr>
          <w:lang w:val="ro-RO"/>
        </w:rPr>
      </w:pPr>
      <w:r w:rsidRPr="00F7184F">
        <w:rPr>
          <w:lang w:val="ro-RO"/>
        </w:rPr>
        <w:t>9.2 - Prestatorul se obligă să presteze serviciile în conformitate cu graficul de prestare prezentat în propunerea tehnică. În situația în care, urmare a evoluției factorilor meteorologici, beneficiarul fixează termene diferite de cele prevăzute în graficul de prestare, prestatorul are obligația respectării acestor termene, sub sancțiunea calculării penalităților de întârziere prevăzute la art. 11.1.</w:t>
      </w:r>
    </w:p>
    <w:p w14:paraId="3AF53672" w14:textId="77777777" w:rsidR="00F7184F" w:rsidRPr="00F7184F" w:rsidRDefault="00F7184F" w:rsidP="00F7184F">
      <w:pPr>
        <w:rPr>
          <w:lang w:val="ro-RO"/>
        </w:rPr>
      </w:pPr>
      <w:r w:rsidRPr="00F7184F">
        <w:rPr>
          <w:lang w:val="ro-RO"/>
        </w:rPr>
        <w:lastRenderedPageBreak/>
        <w:t>9.3 - (1) Prestatorul are obligaţia de a executa serviciile prevăzute în contract cu profesionalismul şi promptitudinea cuvenite angajamentului asumat şi în conformitate cu caietul de sarcini si propunerea sa tehnică</w:t>
      </w:r>
    </w:p>
    <w:p w14:paraId="6C3691BF" w14:textId="77777777" w:rsidR="00F7184F" w:rsidRPr="00F7184F" w:rsidRDefault="00F7184F" w:rsidP="00F7184F">
      <w:pPr>
        <w:rPr>
          <w:lang w:val="ro-RO"/>
        </w:rPr>
      </w:pPr>
      <w:r w:rsidRPr="00F7184F">
        <w:rPr>
          <w:lang w:val="ro-RO"/>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prezentul contract sau se poate deduce în mod rezonabil din contract.</w:t>
      </w:r>
    </w:p>
    <w:p w14:paraId="04824088" w14:textId="77777777" w:rsidR="00F7184F" w:rsidRPr="00F7184F" w:rsidRDefault="00F7184F" w:rsidP="00F7184F">
      <w:pPr>
        <w:rPr>
          <w:lang w:val="ro-RO"/>
        </w:rPr>
      </w:pPr>
      <w:r w:rsidRPr="00F7184F">
        <w:rPr>
          <w:lang w:val="ro-RO"/>
        </w:rPr>
        <w:t>9.4 - 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14:paraId="501451C7" w14:textId="57D5953F" w:rsidR="00F7184F" w:rsidRPr="00F7184F" w:rsidRDefault="00F7184F" w:rsidP="00F7184F">
      <w:pPr>
        <w:rPr>
          <w:lang w:val="ro-RO"/>
        </w:rPr>
      </w:pPr>
      <w:r w:rsidRPr="00F7184F">
        <w:rPr>
          <w:lang w:val="ro-RO"/>
        </w:rPr>
        <w:t>9.5. Prestatorul va considera toate documentele şi informaţiile care îi sunt puse la dispoziţie referitoare la prezentul contract drept private şi confidenţiale după caz, nu va publica sau divulga niciun element</w:t>
      </w:r>
      <w:r w:rsidR="00832892">
        <w:rPr>
          <w:lang w:val="ro-RO"/>
        </w:rPr>
        <w:t xml:space="preserve"> </w:t>
      </w:r>
      <w:r w:rsidRPr="00F7184F">
        <w:rPr>
          <w:lang w:val="ro-RO"/>
        </w:rPr>
        <w:t>al prezentului contract fără acordul scris, prealabil, al achizitorului. Dacă există divergenţe cu privire la necesitatea publicării sau divulgării în scopul executării prezentului contract, decizia finală va aparţine achizitorului.</w:t>
      </w:r>
    </w:p>
    <w:p w14:paraId="369215B0" w14:textId="77777777" w:rsidR="00F7184F" w:rsidRPr="00F7184F" w:rsidRDefault="00F7184F" w:rsidP="00F7184F">
      <w:pPr>
        <w:rPr>
          <w:lang w:val="ro-RO"/>
        </w:rPr>
      </w:pPr>
      <w:r w:rsidRPr="00F7184F">
        <w:rPr>
          <w:lang w:val="ro-RO"/>
        </w:rPr>
        <w:t>9.6. – Prestatorul se va abţine de la orice declaraţie publică privind derularea contractului fără aprobarea prealabilă a achizitorului şi de la a se angaja în orice altă activitate care intră în conflict cu obligaţiile sale faţă de achizitor conform prezentului contract.</w:t>
      </w:r>
    </w:p>
    <w:p w14:paraId="1D56C4FA" w14:textId="77777777" w:rsidR="00F7184F" w:rsidRPr="00F7184F" w:rsidRDefault="00F7184F" w:rsidP="00F7184F">
      <w:pPr>
        <w:rPr>
          <w:lang w:val="ro-RO"/>
        </w:rPr>
      </w:pPr>
      <w:r w:rsidRPr="00F7184F">
        <w:rPr>
          <w:lang w:val="ro-RO"/>
        </w:rPr>
        <w:t>9.7. Prestatorul se obligă să respecte reglementările referitoare la condiţiile de muncă şi protecţia muncii şi după caz, standardele internaţionale agreate cu privire la forţa de muncă, convenţiile cu privire la libertatea de asociere şi negocierile colective, eliminarea muncii forţate şi obligatorii, eliminarea discriminării în privinţa angajării şi ocupării forţei de muncă şi abolirea muncii minorilor.</w:t>
      </w:r>
    </w:p>
    <w:p w14:paraId="24CF5B9A" w14:textId="77777777" w:rsidR="00F7184F" w:rsidRPr="00F7184F" w:rsidRDefault="00F7184F" w:rsidP="00F7184F">
      <w:pPr>
        <w:rPr>
          <w:lang w:val="ro-RO"/>
        </w:rPr>
      </w:pPr>
      <w:r w:rsidRPr="00F7184F">
        <w:rPr>
          <w:lang w:val="ro-RO"/>
        </w:rPr>
        <w:t>9.8. Prestatorul va respecta şi se va supune tuturor legilor şi reglementărilor în vigoare in Romania şi se va asigura că si personalul său, salariat sau contractat de acesta, conducerea sa, subordonaţii acestuia şi salariaţii din teritoriu vor respecta şi se vor supune de asemenea aceloraşi legi şi reglementări. Prestatorul va despăgubi achizitorul în cazul oricăror pretenţii şi acţiuni în justiţie rezultate din orice încălcari ale prevederilor în vigoare de către Prestator, personalul său, salariat sau contractat de acesta, inclusiv conducerea sa, subordonaţii acestuia, precum şi salariaţii din teritoriu.</w:t>
      </w:r>
    </w:p>
    <w:p w14:paraId="41F9DFF0" w14:textId="77777777" w:rsidR="00F7184F" w:rsidRPr="00F7184F" w:rsidRDefault="00F7184F" w:rsidP="00F7184F">
      <w:pPr>
        <w:rPr>
          <w:lang w:val="ro-RO"/>
        </w:rPr>
      </w:pPr>
      <w:r w:rsidRPr="00F7184F">
        <w:rPr>
          <w:lang w:val="ro-RO"/>
        </w:rPr>
        <w:t>9.9. Dacă Prestatorul este o asociere alcătuită din două sau mai multe persoane, toate aceste persoane vor fi ţinute solidar de îndeplinirea obligaţiilor din Contractul de Servicii. Persoana desemnată de asociere să acţioneze în numele sau în cadrul contractului va avea autoritatea de a reprezenta şi angaja contractual asocierea.</w:t>
      </w:r>
    </w:p>
    <w:p w14:paraId="2A10CE7C" w14:textId="77777777" w:rsidR="00F7184F" w:rsidRPr="00F7184F" w:rsidRDefault="00F7184F" w:rsidP="00F7184F">
      <w:pPr>
        <w:rPr>
          <w:lang w:val="ro-RO"/>
        </w:rPr>
      </w:pPr>
      <w:r w:rsidRPr="00F7184F">
        <w:rPr>
          <w:lang w:val="ro-RO"/>
        </w:rPr>
        <w:lastRenderedPageBreak/>
        <w:t>9.10. Orice modificare a componenţei asocierii, fără acordul prealabil scris al achizitorului va fi considerată o încălcare a prezentului contract de prestări servicii.</w:t>
      </w:r>
    </w:p>
    <w:p w14:paraId="61CE2BC8" w14:textId="77777777" w:rsidR="00F7184F" w:rsidRPr="00F7184F" w:rsidRDefault="00F7184F" w:rsidP="00F7184F">
      <w:pPr>
        <w:rPr>
          <w:lang w:val="ro-RO"/>
        </w:rPr>
      </w:pPr>
      <w:r w:rsidRPr="00F7184F">
        <w:rPr>
          <w:lang w:val="ro-RO"/>
        </w:rPr>
        <w:t>9.11. Despăgubiri</w:t>
      </w:r>
    </w:p>
    <w:p w14:paraId="3D729576" w14:textId="77777777" w:rsidR="00F7184F" w:rsidRPr="00F7184F" w:rsidRDefault="00F7184F" w:rsidP="00F7184F">
      <w:pPr>
        <w:rPr>
          <w:lang w:val="ro-RO"/>
        </w:rPr>
      </w:pPr>
      <w:r w:rsidRPr="00F7184F">
        <w:rPr>
          <w:lang w:val="ro-RO"/>
        </w:rPr>
        <w:t>I. Prestatorul va despăgubi, proteja şi apăra pe cheltuiala sa Achizitorul, pe agenţii şi salariaţii acesteia, pentru şi împotriva tuturor acţiunilor în justitie, revendicărilor, pierderilor şi pagubelor rezultate din orice acţiune ori omisiune a Prestatorului şi/sau a subcontractanților săi, personalului salariat ori contractat de acesta, inclusiv conducerea, în executarea Serviciilor ce fac obiectul prezentului contract, inclusiv împotriva oricărei încălcări a prevederilor legale sau a drepturilor terţilor, privind brevetele, mărcile comerciale ori alte forme de proprietate intelectuală precum dreptul de autor.</w:t>
      </w:r>
    </w:p>
    <w:p w14:paraId="6FDCA8BB" w14:textId="77777777" w:rsidR="00F7184F" w:rsidRPr="00F7184F" w:rsidRDefault="00F7184F" w:rsidP="00F7184F">
      <w:pPr>
        <w:rPr>
          <w:lang w:val="ro-RO"/>
        </w:rPr>
      </w:pPr>
      <w:r w:rsidRPr="00F7184F">
        <w:rPr>
          <w:lang w:val="ro-RO"/>
        </w:rPr>
        <w:t>II. Achizitorul va avea dreptul la despăgubiri pentru orice prejudiciu care este descoperit după finalizarea Contractului de Servicii în conformitate cu legea aplicabilă ce guvernează Contractul de Servicii.</w:t>
      </w:r>
    </w:p>
    <w:p w14:paraId="7F41F81A" w14:textId="77777777" w:rsidR="00F7184F" w:rsidRPr="00F7184F" w:rsidRDefault="00F7184F" w:rsidP="00F7184F">
      <w:pPr>
        <w:rPr>
          <w:lang w:val="ro-RO"/>
        </w:rPr>
      </w:pPr>
      <w:r w:rsidRPr="00F7184F">
        <w:rPr>
          <w:lang w:val="ro-RO"/>
        </w:rPr>
        <w:t>III. Prestatorul se obligă să plătească daune-interese, costuri, taxe şi cheltuieli de orice natură, aferente, cu excepţia situaţiei în care o astfel de încălcare rezultă din respectarea caietului de sarcini întocmit de către achizitor.</w:t>
      </w:r>
    </w:p>
    <w:p w14:paraId="20D80C7C" w14:textId="77777777" w:rsidR="00F7184F" w:rsidRPr="00F7184F" w:rsidRDefault="00F7184F" w:rsidP="00F7184F">
      <w:pPr>
        <w:rPr>
          <w:lang w:val="ro-RO"/>
        </w:rPr>
      </w:pPr>
      <w:r w:rsidRPr="00F7184F">
        <w:rPr>
          <w:lang w:val="ro-RO"/>
        </w:rPr>
        <w:t>IV. Pe cheltuiala sa, Prestatorul va despăgubi, proteja şi apăra Achizitorul, şi salariaţii acesteuia, pentru şi împotriva tuturor acţiunilor în justiţie, reclamaţiilor, pierderilor şi pagubelor rezultate din executarea Contractului de Servicii de către Prestator, în condiţiile în care:</w:t>
      </w:r>
    </w:p>
    <w:p w14:paraId="1B63C173" w14:textId="77777777" w:rsidR="00F7184F" w:rsidRPr="00F7184F" w:rsidRDefault="00F7184F" w:rsidP="00F7184F">
      <w:pPr>
        <w:rPr>
          <w:lang w:val="ro-RO"/>
        </w:rPr>
      </w:pPr>
      <w:r w:rsidRPr="00F7184F">
        <w:rPr>
          <w:lang w:val="ro-RO"/>
        </w:rPr>
        <w:t>a) Prestatorul este notificat de către Achizitor despre asemenea acţiuni, revendicări, pierderi sau pagube, după ce Achizitorul a luat cunoştinţă despre acestea;</w:t>
      </w:r>
    </w:p>
    <w:p w14:paraId="5D01086E" w14:textId="77777777" w:rsidR="00F7184F" w:rsidRPr="00F7184F" w:rsidRDefault="00F7184F" w:rsidP="00F7184F">
      <w:pPr>
        <w:rPr>
          <w:lang w:val="ro-RO"/>
        </w:rPr>
      </w:pPr>
      <w:r w:rsidRPr="00F7184F">
        <w:rPr>
          <w:lang w:val="ro-RO"/>
        </w:rPr>
        <w:t>b) răspunderea Prestatorului se va limita la acţiuni, plângeri, pierderi ori pagube produse în mod direct ca urmare a neexecutării obligaţiilor în baza Contractului de Servicii şi nu va include răspunderea ca urmare a unor fapte imprevizibile, consecinţe indirecte ale unei asemenea neexecutări.</w:t>
      </w:r>
    </w:p>
    <w:p w14:paraId="0BAD51E2" w14:textId="77777777" w:rsidR="00F7184F" w:rsidRPr="00F7184F" w:rsidRDefault="00F7184F" w:rsidP="00F7184F">
      <w:pPr>
        <w:rPr>
          <w:lang w:val="ro-RO"/>
        </w:rPr>
      </w:pPr>
      <w:r w:rsidRPr="00F7184F">
        <w:rPr>
          <w:lang w:val="ro-RO"/>
        </w:rPr>
        <w:t>c) Pe cheltuiala sa, Prestatorul, la cererea Achizitorului, va limita într-un termen de maximum 2 zile de la data unei asemenea cereri, orice executare necorespunzătoare a Serviciilor, în cazul în care prestatorul nu îşi execută obligaţiile din prezentul Contract.</w:t>
      </w:r>
    </w:p>
    <w:p w14:paraId="132B107D" w14:textId="77777777" w:rsidR="00F7184F" w:rsidRPr="00F7184F" w:rsidRDefault="00F7184F" w:rsidP="00F7184F">
      <w:pPr>
        <w:rPr>
          <w:lang w:val="ro-RO"/>
        </w:rPr>
      </w:pPr>
      <w:r w:rsidRPr="00F7184F">
        <w:rPr>
          <w:lang w:val="ro-RO"/>
        </w:rPr>
        <w:t>9.12.Prestatorul are obligatia de a pastra personalul tehnic implicat in derularea contractului, care a fost declarat in cadrul ofertei, si pe baza caruia a fost calculat punctajul ofertei ( p2) pe toata perioada de prestare a serviciilor. In cazul in care din motive obiective, este nevoit sa schimbe acest personal, prestatorul va notifica autoritatea contractanta cu minim 10 zile inainte pentru a putea face face demersurile de evaluare a documentelor /puse la dispozitie de catre prestator in ceea ce priveste experienta si atestarea noului personal tehnic.</w:t>
      </w:r>
    </w:p>
    <w:p w14:paraId="76244687" w14:textId="76A1E962" w:rsidR="00F7184F" w:rsidRPr="00431D7B" w:rsidRDefault="00F7184F" w:rsidP="00832892">
      <w:pPr>
        <w:pStyle w:val="Heading4"/>
        <w:rPr>
          <w:szCs w:val="24"/>
          <w:lang w:val="ro-RO"/>
        </w:rPr>
      </w:pPr>
      <w:r w:rsidRPr="00431D7B">
        <w:rPr>
          <w:szCs w:val="24"/>
          <w:lang w:val="ro-RO"/>
        </w:rPr>
        <w:lastRenderedPageBreak/>
        <w:t xml:space="preserve">10. </w:t>
      </w:r>
      <w:r w:rsidR="00832892" w:rsidRPr="00431D7B">
        <w:rPr>
          <w:szCs w:val="24"/>
          <w:lang w:val="ro-RO"/>
        </w:rPr>
        <w:t>OBLIGAȚIILE ACHIZITORULUI</w:t>
      </w:r>
    </w:p>
    <w:p w14:paraId="764AEE30" w14:textId="77777777" w:rsidR="00832892" w:rsidRDefault="00F7184F" w:rsidP="00F7184F">
      <w:pPr>
        <w:rPr>
          <w:lang w:val="ro-RO"/>
        </w:rPr>
      </w:pPr>
      <w:r w:rsidRPr="00F7184F">
        <w:rPr>
          <w:lang w:val="ro-RO"/>
        </w:rPr>
        <w:t xml:space="preserve">10.1 - Achizitorul se obligă să recepţioneze serviciile prestate în termenul stabilit, potrivit art. 14 din prezentul Contract de Servicii. </w:t>
      </w:r>
    </w:p>
    <w:p w14:paraId="68B28EF1" w14:textId="49FFD2E8" w:rsidR="00F7184F" w:rsidRPr="00F7184F" w:rsidRDefault="00F7184F" w:rsidP="00F7184F">
      <w:pPr>
        <w:rPr>
          <w:lang w:val="ro-RO"/>
        </w:rPr>
      </w:pPr>
      <w:r w:rsidRPr="00F7184F">
        <w:rPr>
          <w:lang w:val="ro-RO"/>
        </w:rPr>
        <w:t>10.2 - Plățile se efectuează conform contractului cu o frecvență de maximum 2 plăți pe an și nu pot depăși prevederile financiare programate prin contract.</w:t>
      </w:r>
    </w:p>
    <w:p w14:paraId="2522B4F4" w14:textId="77777777" w:rsidR="00F7184F" w:rsidRPr="00F7184F" w:rsidRDefault="00F7184F" w:rsidP="00F7184F">
      <w:pPr>
        <w:rPr>
          <w:lang w:val="ro-RO"/>
        </w:rPr>
      </w:pPr>
      <w:r w:rsidRPr="00F7184F">
        <w:rPr>
          <w:lang w:val="ro-RO"/>
        </w:rPr>
        <w:t>10.3 - Achizitorul se obligă să pună la dispoziţia prestatorului orice facilităţi şi/sau informaţii pe care acesta le-a cerut în propunerea tehnică şi pe care le consideră necesare îndeplinirii contractului.</w:t>
      </w:r>
    </w:p>
    <w:p w14:paraId="3F84C2B7" w14:textId="77777777" w:rsidR="00F7184F" w:rsidRPr="00F7184F" w:rsidRDefault="00F7184F" w:rsidP="00F7184F">
      <w:pPr>
        <w:rPr>
          <w:lang w:val="ro-RO"/>
        </w:rPr>
      </w:pPr>
      <w:r w:rsidRPr="00F7184F">
        <w:rPr>
          <w:lang w:val="ro-RO"/>
        </w:rPr>
        <w:t>10.4 - Asigurarea informaţiilor</w:t>
      </w:r>
    </w:p>
    <w:p w14:paraId="632ECAA8" w14:textId="77777777" w:rsidR="00F7184F" w:rsidRPr="00F7184F" w:rsidRDefault="00F7184F" w:rsidP="00F7184F">
      <w:pPr>
        <w:rPr>
          <w:lang w:val="ro-RO"/>
        </w:rPr>
      </w:pPr>
      <w:r w:rsidRPr="00F7184F">
        <w:rPr>
          <w:lang w:val="ro-RO"/>
        </w:rPr>
        <w:t>1.Achizitorul va pune la dispoziţia Prestatorului cu promptitudine orice informaţii şi/sau documente pe care le deţine şi care pot fi relevante pentru realizarea contractului. Aceste documente vor fi returnate Achizitorului la sfârşitul perioadei de execuţie a contractului.</w:t>
      </w:r>
    </w:p>
    <w:p w14:paraId="1521899E" w14:textId="77777777" w:rsidR="00F7184F" w:rsidRPr="00F7184F" w:rsidRDefault="00F7184F" w:rsidP="00F7184F">
      <w:pPr>
        <w:rPr>
          <w:lang w:val="ro-RO"/>
        </w:rPr>
      </w:pPr>
      <w:r w:rsidRPr="00F7184F">
        <w:rPr>
          <w:lang w:val="ro-RO"/>
        </w:rPr>
        <w:t>2.Achizitorul va colabora, atât cât este posibil, cu Prestatorul pentru furnizarea informaţiilor pe care acesta din urmă le poate solicita în mod rezonabil pentru realizarea contractului.</w:t>
      </w:r>
    </w:p>
    <w:p w14:paraId="42A92C2B" w14:textId="12D8C829" w:rsidR="00F7184F" w:rsidRPr="00431D7B" w:rsidRDefault="00F7184F" w:rsidP="009A3E00">
      <w:pPr>
        <w:pStyle w:val="Heading4"/>
        <w:rPr>
          <w:szCs w:val="24"/>
          <w:lang w:val="ro-RO"/>
        </w:rPr>
      </w:pPr>
      <w:r w:rsidRPr="00431D7B">
        <w:rPr>
          <w:szCs w:val="24"/>
          <w:lang w:val="ro-RO"/>
        </w:rPr>
        <w:t xml:space="preserve">11. </w:t>
      </w:r>
      <w:r w:rsidR="00832892" w:rsidRPr="00431D7B">
        <w:rPr>
          <w:szCs w:val="24"/>
          <w:lang w:val="ro-RO"/>
        </w:rPr>
        <w:t>SANCTIUNI PENTRU NEÎNDEPLINIREA CULPABILĂ A OBLIGAȚIILOR</w:t>
      </w:r>
    </w:p>
    <w:p w14:paraId="4C0EB7A0" w14:textId="77777777" w:rsidR="00832892" w:rsidRDefault="00F7184F" w:rsidP="00F7184F">
      <w:pPr>
        <w:rPr>
          <w:lang w:val="ro-RO"/>
        </w:rPr>
      </w:pPr>
      <w:r w:rsidRPr="00F7184F">
        <w:rPr>
          <w:lang w:val="ro-RO"/>
        </w:rPr>
        <w:t xml:space="preserve">11.1 - În cazul în care, din vina sa exclusivă, prestatorul nu reuşeşte să-şi execute obligaţiile asumate prin contract la termenele prevăzute în graficul de prestare, sau la termene diferite de acestea, stabilite de beneficiar urmare a evoluției factorilor meteorologici, atunci achizitorul are dreptul de a deduce din preţul contractului, ca penalităţi, o sumă echivalentă cu 0,1% din preţul serviciilor neprestate în termenul prevăzut în graficul de prestare sau în termenul fixat de beneficiar, pentru fiecare zi de întârziere, până la îndeplinirea efectivă a obligaţiilor. </w:t>
      </w:r>
    </w:p>
    <w:p w14:paraId="0B9316A8" w14:textId="77777777" w:rsidR="00832892" w:rsidRDefault="00F7184F" w:rsidP="00F7184F">
      <w:pPr>
        <w:rPr>
          <w:lang w:val="ro-RO"/>
        </w:rPr>
      </w:pPr>
      <w:r w:rsidRPr="00F7184F">
        <w:rPr>
          <w:lang w:val="ro-RO"/>
        </w:rPr>
        <w:t xml:space="preserve">11.2 - În cazul în care, din vina sa exclusivă, prestatorul nu reuşeşte să-şi execute obligaţiile asumate prin contract in perioada precizată la art. 6.1 din contract, atunci achizitorul are dreptul de a deduce din preţul contractului pe langa penalitati, ca dauna interese, o sumă echivalentă cu 10% din preţul serviciilor neprestate, inclusiv prin reținere din garanția de bună execuție constituită. </w:t>
      </w:r>
    </w:p>
    <w:p w14:paraId="6F10492E" w14:textId="6BA74871" w:rsidR="00F7184F" w:rsidRPr="00F7184F" w:rsidRDefault="00F7184F" w:rsidP="00F7184F">
      <w:pPr>
        <w:rPr>
          <w:lang w:val="ro-RO"/>
        </w:rPr>
      </w:pPr>
      <w:r w:rsidRPr="00F7184F">
        <w:rPr>
          <w:lang w:val="ro-RO"/>
        </w:rPr>
        <w:t>11.3 - În cazul în care achizitorul nu onorează facturile în termenul prevazut in contractul de finantare , atunci acesta are obligaţia de a plăti, ca penalităţi, o sumă echivalentă cu 0,1% din plata neefectuată pentru fiecare zi de întârziere, până la îndeplinirea efectivă a obligaţiilor.</w:t>
      </w:r>
    </w:p>
    <w:p w14:paraId="5ED46890" w14:textId="77777777" w:rsidR="00F7184F" w:rsidRPr="00F7184F" w:rsidRDefault="00F7184F" w:rsidP="00F7184F">
      <w:pPr>
        <w:rPr>
          <w:lang w:val="ro-RO"/>
        </w:rPr>
      </w:pPr>
      <w:r w:rsidRPr="00F7184F">
        <w:rPr>
          <w:lang w:val="ro-RO"/>
        </w:rPr>
        <w:t>11.4 - Nerespectarea de către părţi a obligaţiilor prevăzute în prezentul contract dă dreptul părţii lezate să considere contractul reziliat de plin drept fără nicio altă formalitate şi fără nicio altă procedură judiciară sau extrajudiciară. Prezentul pact comisoriu de grad IV îşi produce efectele de la data scadenţei obligaţiilor neefectuate.</w:t>
      </w:r>
    </w:p>
    <w:p w14:paraId="15BC4A16" w14:textId="77777777" w:rsidR="00F7184F" w:rsidRPr="00F7184F" w:rsidRDefault="00F7184F" w:rsidP="00F7184F">
      <w:pPr>
        <w:rPr>
          <w:lang w:val="ro-RO"/>
        </w:rPr>
      </w:pPr>
      <w:r w:rsidRPr="00F7184F">
        <w:rPr>
          <w:lang w:val="ro-RO"/>
        </w:rPr>
        <w:lastRenderedPageBreak/>
        <w:t>11.5 - Achizitorul îşi rezervă dreptul de a renunţa oricând la contract, printr-o notificare scrisă adresată prestatorului, fără nicio compensaţie, de la deschiderea falimentului împotriva acestuia în condiţiile Legii nr. 85/2014 privind procedura insolvenţei, cu condiţia că această renunţare să nu prejudicieze sau să afecteze dreptul la acţiune sau despăgubire pentru prestator. În acest caz, prestatorul are dreptul de a pretinde numai plata corespunzătoare pentru partea din contract executată pâna la data denunţării unilaterale a contractului.</w:t>
      </w:r>
    </w:p>
    <w:p w14:paraId="7372E570" w14:textId="77777777" w:rsidR="00F7184F" w:rsidRPr="00F7184F" w:rsidRDefault="00F7184F" w:rsidP="00F7184F">
      <w:pPr>
        <w:rPr>
          <w:lang w:val="ro-RO"/>
        </w:rPr>
      </w:pPr>
      <w:r w:rsidRPr="00F7184F">
        <w:rPr>
          <w:lang w:val="ro-RO"/>
        </w:rPr>
        <w:t>Clauze specifice</w:t>
      </w:r>
    </w:p>
    <w:p w14:paraId="19D8E36A" w14:textId="6FD4AC83" w:rsidR="00F7184F" w:rsidRPr="00431D7B" w:rsidRDefault="00F7184F" w:rsidP="009A3E00">
      <w:pPr>
        <w:pStyle w:val="Heading4"/>
        <w:rPr>
          <w:szCs w:val="24"/>
          <w:lang w:val="ro-RO"/>
        </w:rPr>
      </w:pPr>
      <w:r w:rsidRPr="00431D7B">
        <w:rPr>
          <w:szCs w:val="24"/>
          <w:lang w:val="ro-RO"/>
        </w:rPr>
        <w:t>12. G</w:t>
      </w:r>
      <w:r w:rsidR="00832892" w:rsidRPr="00431D7B">
        <w:rPr>
          <w:szCs w:val="24"/>
          <w:lang w:val="ro-RO"/>
        </w:rPr>
        <w:t xml:space="preserve">ARANȚIA DE BUNĂ EXECUȚIE A CONTRACTULUI </w:t>
      </w:r>
    </w:p>
    <w:p w14:paraId="30991860" w14:textId="4CEB20CA" w:rsidR="00F7184F" w:rsidRPr="00F7184F" w:rsidRDefault="00F7184F" w:rsidP="00F7184F">
      <w:pPr>
        <w:rPr>
          <w:lang w:val="ro-RO"/>
        </w:rPr>
      </w:pPr>
      <w:r w:rsidRPr="00F7184F">
        <w:rPr>
          <w:lang w:val="ro-RO"/>
        </w:rPr>
        <w:t xml:space="preserve">12.1 Garanția de buna execuție va fi de 5% din valoarea fara TVA a contractului , și se va constitui în termen de 5 zile lucratoare de la data semnării contractului de achiziţie publică/contractului . Acest termen poate fi prelungit la solicitarea justificată a contractantului, fără a depăşi 15 zile de la data semnării contractului de achiziţie publică/contractului. Garantia trebuie sa fie fie irevocabilă necondiţionată si sa aiba valabilitate pe toata perioada contractului </w:t>
      </w:r>
    </w:p>
    <w:p w14:paraId="7C48DD8F" w14:textId="77777777" w:rsidR="00F7184F" w:rsidRPr="00F7184F" w:rsidRDefault="00F7184F" w:rsidP="00F7184F">
      <w:pPr>
        <w:rPr>
          <w:lang w:val="ro-RO"/>
        </w:rPr>
      </w:pPr>
      <w:r w:rsidRPr="00F7184F">
        <w:rPr>
          <w:lang w:val="ro-RO"/>
        </w:rPr>
        <w:t>12.1 Modalitati de constituire</w:t>
      </w:r>
    </w:p>
    <w:p w14:paraId="1268AA1E" w14:textId="77777777" w:rsidR="00F7184F" w:rsidRPr="00F7184F" w:rsidRDefault="00F7184F" w:rsidP="00F7184F">
      <w:pPr>
        <w:rPr>
          <w:lang w:val="ro-RO"/>
        </w:rPr>
      </w:pPr>
      <w:r w:rsidRPr="00F7184F">
        <w:rPr>
          <w:lang w:val="ro-RO"/>
        </w:rPr>
        <w:t>a) virament bancar;</w:t>
      </w:r>
    </w:p>
    <w:p w14:paraId="5452FB6B" w14:textId="77777777" w:rsidR="00F7184F" w:rsidRPr="00F7184F" w:rsidRDefault="00F7184F" w:rsidP="00F7184F">
      <w:pPr>
        <w:rPr>
          <w:lang w:val="ro-RO"/>
        </w:rPr>
      </w:pPr>
      <w:r w:rsidRPr="00F7184F">
        <w:rPr>
          <w:lang w:val="ro-RO"/>
        </w:rPr>
        <w:t>b) instrumente de garantare emise în condiţiile legii astfel:</w:t>
      </w:r>
    </w:p>
    <w:p w14:paraId="0E840C65" w14:textId="77777777" w:rsidR="00F7184F" w:rsidRPr="00F7184F" w:rsidRDefault="00F7184F" w:rsidP="00F7184F">
      <w:pPr>
        <w:rPr>
          <w:lang w:val="ro-RO"/>
        </w:rPr>
      </w:pPr>
      <w:r w:rsidRPr="00F7184F">
        <w:rPr>
          <w:lang w:val="ro-RO"/>
        </w:rPr>
        <w:t>(i) scrisori de garanţie emise de instituţii de credit bancare din România sau din alt stat;</w:t>
      </w:r>
    </w:p>
    <w:p w14:paraId="7ADC2DF8" w14:textId="77777777" w:rsidR="00F7184F" w:rsidRPr="00F7184F" w:rsidRDefault="00F7184F" w:rsidP="00F7184F">
      <w:pPr>
        <w:rPr>
          <w:lang w:val="ro-RO"/>
        </w:rPr>
      </w:pPr>
      <w:r w:rsidRPr="00F7184F">
        <w:rPr>
          <w:lang w:val="ro-RO"/>
        </w:rPr>
        <w:t>(ii) scrisori de garanţie emise de instituţii financiare nebancare din România sau din alt stat;</w:t>
      </w:r>
    </w:p>
    <w:p w14:paraId="6BDC7488" w14:textId="77777777" w:rsidR="00F7184F" w:rsidRPr="00F7184F" w:rsidRDefault="00F7184F" w:rsidP="00F7184F">
      <w:pPr>
        <w:rPr>
          <w:lang w:val="ro-RO"/>
        </w:rPr>
      </w:pPr>
      <w:r w:rsidRPr="00F7184F">
        <w:rPr>
          <w:lang w:val="ro-RO"/>
        </w:rPr>
        <w:t>(iii) asigurări de garanţii emise:</w:t>
      </w:r>
    </w:p>
    <w:p w14:paraId="036F85EA" w14:textId="77777777" w:rsidR="00F7184F" w:rsidRPr="00F7184F" w:rsidRDefault="00F7184F" w:rsidP="00F7184F">
      <w:pPr>
        <w:rPr>
          <w:lang w:val="ro-RO"/>
        </w:rPr>
      </w:pPr>
      <w:r w:rsidRPr="00F7184F">
        <w:rPr>
          <w:lang w:val="ro-RO"/>
        </w:rPr>
        <w:t>- fie de societăţi de asigurare care deţin autorizaţii de funcţionare emise în România sau într-un alt stat membru al Uniunii Europene şi/sau care sunt înscrise în registrele publicate pe site-ul Autorităţii de Supraveghere Financiară, după caz;</w:t>
      </w:r>
    </w:p>
    <w:p w14:paraId="687102E6" w14:textId="77777777" w:rsidR="00F7184F" w:rsidRPr="00F7184F" w:rsidRDefault="00F7184F" w:rsidP="00F7184F">
      <w:pPr>
        <w:rPr>
          <w:lang w:val="ro-RO"/>
        </w:rPr>
      </w:pPr>
      <w:r w:rsidRPr="00F7184F">
        <w:rPr>
          <w:lang w:val="ro-RO"/>
        </w:rPr>
        <w:t>- fie de societăţi de asigurare din state terţe prin sucursale autorizate în România de către Autoritatea de Supraveghere Financiară;</w:t>
      </w:r>
    </w:p>
    <w:p w14:paraId="72C86259" w14:textId="57E7A595" w:rsidR="00F7184F" w:rsidRPr="00F7184F" w:rsidRDefault="00F04649" w:rsidP="00F7184F">
      <w:pPr>
        <w:rPr>
          <w:lang w:val="ro-RO"/>
        </w:rPr>
      </w:pPr>
      <w:r>
        <w:rPr>
          <w:lang w:val="ro-RO"/>
        </w:rPr>
        <w:t>c</w:t>
      </w:r>
      <w:r w:rsidR="00F7184F" w:rsidRPr="00F7184F">
        <w:rPr>
          <w:lang w:val="ro-RO"/>
        </w:rPr>
        <w:t>) combinarea a două sau mai multe dintre modalităţile de constituire prevăzute la lit. a)-c)</w:t>
      </w:r>
    </w:p>
    <w:p w14:paraId="0C71D4BD" w14:textId="77777777" w:rsidR="00F7184F" w:rsidRPr="00F7184F" w:rsidRDefault="00F7184F" w:rsidP="00F7184F">
      <w:pPr>
        <w:rPr>
          <w:lang w:val="ro-RO"/>
        </w:rPr>
      </w:pPr>
      <w:r w:rsidRPr="00F7184F">
        <w:rPr>
          <w:lang w:val="ro-RO"/>
        </w:rPr>
        <w:t>12.3 - Autoritatea contractantă are dreptul de a emite pretenţii asupra garanţiei de bună execuţie, oricând pe parcursul îndeplinirii contractului de achiziţie publică, în limita prejudiciului creat, în cazul în care contractantul nu îşi îndeplineşte din culpa sa obligaţiile asumate prin contract. 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w:t>
      </w:r>
    </w:p>
    <w:p w14:paraId="05FB196D" w14:textId="77777777" w:rsidR="00F7184F" w:rsidRPr="00F7184F" w:rsidRDefault="00F7184F" w:rsidP="00F7184F">
      <w:pPr>
        <w:rPr>
          <w:lang w:val="ro-RO"/>
        </w:rPr>
      </w:pPr>
      <w:r w:rsidRPr="00F7184F">
        <w:rPr>
          <w:lang w:val="ro-RO"/>
        </w:rPr>
        <w:lastRenderedPageBreak/>
        <w:t>12.4 – Dacă prestatorul nu își îndeplinește din culpa sa, până la data expirării perioadei contractuale, obligațiile asumate prin contract, respectiv, în anumite suprafețe nu prestează serviciile contractate sau acestea nu îndeplinesc condițiile de recepție conform prevederilor caietului de sarcini, se va reține din garanția de bună execuție 5% din valoarea serviciilor neprestate, fără a fi necesară probarea unui prejudiciu.</w:t>
      </w:r>
    </w:p>
    <w:p w14:paraId="0D0B1802" w14:textId="77777777" w:rsidR="00F7184F" w:rsidRPr="00F7184F" w:rsidRDefault="00F7184F" w:rsidP="00F7184F">
      <w:pPr>
        <w:rPr>
          <w:lang w:val="ro-RO"/>
        </w:rPr>
      </w:pPr>
      <w:r w:rsidRPr="00F7184F">
        <w:rPr>
          <w:lang w:val="ro-RO"/>
        </w:rPr>
        <w:t>12.5 – Dacă prestatorul își îndeplinește cu întârziere, din culpa sa, obligațiile asumate prin contract, respectiv nu respectă termenele prevăzute în graficul fizic de prestare, achizitorul are dreptul reținerii din garanția de bună execuție a penalităților de întârziere stabilite conform art. 11.1</w:t>
      </w:r>
    </w:p>
    <w:p w14:paraId="7DA4BB0C" w14:textId="77777777" w:rsidR="00F7184F" w:rsidRPr="00F7184F" w:rsidRDefault="00F7184F" w:rsidP="00F7184F">
      <w:pPr>
        <w:rPr>
          <w:lang w:val="ro-RO"/>
        </w:rPr>
      </w:pPr>
      <w:r w:rsidRPr="00F7184F">
        <w:rPr>
          <w:lang w:val="ro-RO"/>
        </w:rPr>
        <w:t>12.6 – Achizitorul are dreptul reținerii din garanția de bună execuție a prejudiciilor create din culpa prestatorului. În cazul în care, prejudiciile nu pot fi determinate achizitorul are dreptul de a deduce din preţul contractului pe langa penalitati,ca dauna interese, o sumă echivalentă cu 5% din preţul serviciilor neprestate, inclusiv prin reținere din garanția de bună execuție constituită.</w:t>
      </w:r>
    </w:p>
    <w:p w14:paraId="33A8AFA6" w14:textId="77777777" w:rsidR="00F7184F" w:rsidRPr="00F7184F" w:rsidRDefault="00F7184F" w:rsidP="00F7184F">
      <w:pPr>
        <w:rPr>
          <w:lang w:val="ro-RO"/>
        </w:rPr>
      </w:pPr>
      <w:r w:rsidRPr="00F7184F">
        <w:rPr>
          <w:lang w:val="ro-RO"/>
        </w:rPr>
        <w:t>12.7 -În situaţia executării garanţiei de bună execuţie, parţial sau total, contractantul are obligaţia de a reîntregii garanţia în cauză raportat la restul rămas de executat.</w:t>
      </w:r>
    </w:p>
    <w:p w14:paraId="6967498C" w14:textId="77777777" w:rsidR="00F7184F" w:rsidRPr="00F7184F" w:rsidRDefault="00F7184F" w:rsidP="00F7184F">
      <w:pPr>
        <w:rPr>
          <w:lang w:val="ro-RO"/>
        </w:rPr>
      </w:pPr>
      <w:r w:rsidRPr="00F7184F">
        <w:rPr>
          <w:lang w:val="ro-RO"/>
        </w:rPr>
        <w:t>12.8 - Achizitorul se obligă să restituie garanţia de bună execuţie în termen de cel mult 14 zile de la data îndeplinirii de către prestator a tuturor obligaţiilor asumate, dacă nu a ridicat pretenții asupra garanției până la expirarea acestui termen. Îndeplinirea obligațiilor de către prestator se consemnează în procesul verbal de recepție finală, ce va fi însoțit, obligatoriu, de rezultatul controlului regenerărilor care au făcut obiectul contractului, cu detalierea cauzelor eventualelor pierderi constatate în plantații și a modului de recuperare a acestora.</w:t>
      </w:r>
    </w:p>
    <w:p w14:paraId="3A7D5C52" w14:textId="6B4047DC" w:rsidR="00F7184F" w:rsidRPr="00431D7B" w:rsidRDefault="00F7184F" w:rsidP="00F7184F">
      <w:pPr>
        <w:rPr>
          <w:b/>
          <w:sz w:val="24"/>
          <w:szCs w:val="24"/>
          <w:lang w:val="ro-RO"/>
        </w:rPr>
      </w:pPr>
      <w:r w:rsidRPr="00431D7B">
        <w:rPr>
          <w:b/>
          <w:sz w:val="24"/>
          <w:szCs w:val="24"/>
          <w:lang w:val="ro-RO"/>
        </w:rPr>
        <w:t xml:space="preserve">13. </w:t>
      </w:r>
      <w:r w:rsidR="00832892" w:rsidRPr="00431D7B">
        <w:rPr>
          <w:b/>
          <w:sz w:val="24"/>
          <w:szCs w:val="24"/>
          <w:lang w:val="ro-RO"/>
        </w:rPr>
        <w:t>ÎNCEPERE, FINALIZARE, ÎNTÂRZIERI</w:t>
      </w:r>
      <w:r w:rsidR="009A3E00" w:rsidRPr="00431D7B">
        <w:rPr>
          <w:b/>
          <w:sz w:val="24"/>
          <w:szCs w:val="24"/>
          <w:lang w:val="ro-RO"/>
        </w:rPr>
        <w:t>, SISTARE</w:t>
      </w:r>
    </w:p>
    <w:p w14:paraId="764B952B" w14:textId="77777777" w:rsidR="00F7184F" w:rsidRPr="00F7184F" w:rsidRDefault="00F7184F" w:rsidP="00F7184F">
      <w:pPr>
        <w:rPr>
          <w:lang w:val="ro-RO"/>
        </w:rPr>
      </w:pPr>
      <w:r w:rsidRPr="00F7184F">
        <w:rPr>
          <w:lang w:val="ro-RO"/>
        </w:rPr>
        <w:t>13.1 - (1) Executantul are obligaţia de a începe lucrările în termen de maxim 3 zile de la primirea ordinului în acest sens din partea achizitorului. Ordinul administrativ de începere a prestării serviciilor se emite de către achizitor în termen de maxim 5 zile de la constituirea garanţiei de bună execuţie.</w:t>
      </w:r>
    </w:p>
    <w:p w14:paraId="4CA69B97" w14:textId="77777777" w:rsidR="00F7184F" w:rsidRPr="00F7184F" w:rsidRDefault="00F7184F" w:rsidP="00F7184F">
      <w:pPr>
        <w:rPr>
          <w:lang w:val="ro-RO"/>
        </w:rPr>
      </w:pPr>
      <w:r w:rsidRPr="00F7184F">
        <w:rPr>
          <w:lang w:val="ro-RO"/>
        </w:rPr>
        <w:t>(2) În cazul în care prestatorul suferă întârzieri datorate în exclusivitate achizitorului, părţile pot stabili de comun acord prelungirea perioadei de prestare a serviciului.</w:t>
      </w:r>
    </w:p>
    <w:p w14:paraId="2EABCB32" w14:textId="77777777" w:rsidR="00F7184F" w:rsidRPr="00F7184F" w:rsidRDefault="00F7184F" w:rsidP="00F7184F">
      <w:pPr>
        <w:rPr>
          <w:lang w:val="ro-RO"/>
        </w:rPr>
      </w:pPr>
      <w:r w:rsidRPr="00F7184F">
        <w:rPr>
          <w:lang w:val="ro-RO"/>
        </w:rPr>
        <w:t>13.2 - (1) Serviciile prestate în baza contractului sau, dacă este cazul, oricare cantitate de servicii prevăzută a fi terminată într-o perioadă stabilită în graficul de prestare anexat , trebuie finalizate în termenul convenit de părţi, termen care se calculează de la data începerii prestării serviciilor.</w:t>
      </w:r>
    </w:p>
    <w:p w14:paraId="0F9F00C1" w14:textId="77777777" w:rsidR="00F7184F" w:rsidRPr="00F7184F" w:rsidRDefault="00F7184F" w:rsidP="00F7184F">
      <w:pPr>
        <w:rPr>
          <w:lang w:val="ro-RO"/>
        </w:rPr>
      </w:pPr>
      <w:r w:rsidRPr="00F7184F">
        <w:rPr>
          <w:lang w:val="ro-RO"/>
        </w:rPr>
        <w:t>(2) În cazul în care:</w:t>
      </w:r>
    </w:p>
    <w:p w14:paraId="61EC9971" w14:textId="77777777" w:rsidR="00F7184F" w:rsidRPr="00F7184F" w:rsidRDefault="00F7184F" w:rsidP="00F7184F">
      <w:pPr>
        <w:rPr>
          <w:lang w:val="ro-RO"/>
        </w:rPr>
      </w:pPr>
      <w:r w:rsidRPr="00F7184F">
        <w:rPr>
          <w:lang w:val="ro-RO"/>
        </w:rPr>
        <w:lastRenderedPageBreak/>
        <w:t>a) orice motive de întârziere, ce nu se datorează prestatorului, sau</w:t>
      </w:r>
    </w:p>
    <w:p w14:paraId="4CC78022" w14:textId="77777777" w:rsidR="00F7184F" w:rsidRPr="00F7184F" w:rsidRDefault="00F7184F" w:rsidP="00F7184F">
      <w:pPr>
        <w:rPr>
          <w:lang w:val="ro-RO"/>
        </w:rPr>
      </w:pPr>
      <w:r w:rsidRPr="00F7184F">
        <w:rPr>
          <w:lang w:val="ro-RO"/>
        </w:rPr>
        <w:t>b) alte circumstanţe neobişnuite susceptibile de a surveni, altfel decât prin încălcarea</w:t>
      </w:r>
    </w:p>
    <w:p w14:paraId="1C8B6A67" w14:textId="77777777" w:rsidR="00F7184F" w:rsidRPr="00F7184F" w:rsidRDefault="00F7184F" w:rsidP="00F7184F">
      <w:pPr>
        <w:rPr>
          <w:lang w:val="ro-RO"/>
        </w:rPr>
      </w:pPr>
      <w:r w:rsidRPr="00F7184F">
        <w:rPr>
          <w:lang w:val="ro-RO"/>
        </w:rPr>
        <w:t>contractului de către prestator,</w:t>
      </w:r>
    </w:p>
    <w:p w14:paraId="2B7DA0ED" w14:textId="77777777" w:rsidR="00F7184F" w:rsidRPr="00F7184F" w:rsidRDefault="00F7184F" w:rsidP="00F7184F">
      <w:pPr>
        <w:rPr>
          <w:lang w:val="ro-RO"/>
        </w:rPr>
      </w:pPr>
      <w:r w:rsidRPr="00F7184F">
        <w:rPr>
          <w:lang w:val="ro-RO"/>
        </w:rPr>
        <w:t>îndreptăţesc prestatorul de a solicita prelungirea perioadei de prestare a serviciilor sau a oricărei faze a acestora, atunci părţile vor revizui, de comun acord, perioada de prestare şi vor semna un act adiţional.</w:t>
      </w:r>
    </w:p>
    <w:p w14:paraId="0D935DB9" w14:textId="77777777" w:rsidR="00F7184F" w:rsidRPr="00F7184F" w:rsidRDefault="00F7184F" w:rsidP="00F7184F">
      <w:pPr>
        <w:rPr>
          <w:lang w:val="ro-RO"/>
        </w:rPr>
      </w:pPr>
      <w:r w:rsidRPr="00F7184F">
        <w:rPr>
          <w:lang w:val="ro-RO"/>
        </w:rPr>
        <w:t>(3) Semnalarea situației obiective care împiedică prestarea serviciilor în perioada stabilită în graficul de prestare, se va face în scris, de către prestator, imediat după apariția evenimentului invocat, și va cuprinde prezentarea faptică și detaliată, efectele, localizarea și momentul începerii acestuia.</w:t>
      </w:r>
    </w:p>
    <w:p w14:paraId="697F2978" w14:textId="77777777" w:rsidR="00F7184F" w:rsidRPr="00F7184F" w:rsidRDefault="00F7184F" w:rsidP="00F7184F">
      <w:pPr>
        <w:rPr>
          <w:lang w:val="ro-RO"/>
        </w:rPr>
      </w:pPr>
      <w:r w:rsidRPr="00F7184F">
        <w:rPr>
          <w:lang w:val="ro-RO"/>
        </w:rPr>
        <w:t>(4) Constatarea situației obiective care împiedică prestarea serviciilor în perioada stabilită în graficul de prestare se va face, în termen de cel mult 24 de ore de la semnalare, de către o comisie, care va avea în componență, în mod obligatoriu, următoarele persoane: responsabilul cu regenerarea pădurilor din cadrul ocolului, șeful de district, pădurarul, delegatul prestatorului. Comisia va întocmi procesul verbal de constatare a situației obiective care împiedică prestarea serviciilor în perioada stabilită în graficul de prestare, în care va consemna denumirea evenimentului/fenomenului meteorologic/factorului apărut și descrierea în detaliu a modului în care acesta a acționat, la care va anexa și o documentație foto relevantă, în măsura în care acest lucru este posibil.</w:t>
      </w:r>
    </w:p>
    <w:p w14:paraId="4E66C153" w14:textId="77777777" w:rsidR="00F7184F" w:rsidRPr="00F7184F" w:rsidRDefault="00F7184F" w:rsidP="00F7184F">
      <w:pPr>
        <w:rPr>
          <w:lang w:val="ro-RO"/>
        </w:rPr>
      </w:pPr>
      <w:r w:rsidRPr="00F7184F">
        <w:rPr>
          <w:lang w:val="ro-RO"/>
        </w:rPr>
        <w:t>(5) Pădurarii titulari ai cantoanelor în care se află suprafețele afectate de evenimentul/fenomenul meteorologic/factorul apărut, au obligația să urmărească permanent evoluția și să semnaleze încetarea acestora. Semnalarea se va face în scris, imediat după încetarea acțiunii evenimentului/fenomenului meteorologic/factorului care a împiedicat prestarea serviciilor.</w:t>
      </w:r>
    </w:p>
    <w:p w14:paraId="57137A19" w14:textId="77777777" w:rsidR="00F7184F" w:rsidRPr="00F7184F" w:rsidRDefault="00F7184F" w:rsidP="00F7184F">
      <w:pPr>
        <w:rPr>
          <w:lang w:val="ro-RO"/>
        </w:rPr>
      </w:pPr>
      <w:r w:rsidRPr="00F7184F">
        <w:rPr>
          <w:lang w:val="ro-RO"/>
        </w:rPr>
        <w:t>(6) La încetarea situației obiective care a împiedicat prestarea serviciilor în perioada stabilită în graficul de prestare, comisia constituită conform alin (4), va încheia, în termen de cel mult 24 de ore de la semnalarea încetării situației, un proces verbal constatator în care va consemna cu exactitate data încetării acțiunii evenimentului/fenomenului meteorologic/factorului apărut.</w:t>
      </w:r>
    </w:p>
    <w:p w14:paraId="213FEEF8" w14:textId="77777777" w:rsidR="00F7184F" w:rsidRPr="00F7184F" w:rsidRDefault="00F7184F" w:rsidP="00F7184F">
      <w:pPr>
        <w:rPr>
          <w:lang w:val="ro-RO"/>
        </w:rPr>
      </w:pPr>
      <w:r w:rsidRPr="00F7184F">
        <w:rPr>
          <w:lang w:val="ro-RO"/>
        </w:rPr>
        <w:t>(7) Prelungirea perioadei de prestare a serviciilor sau a oricărei faze a acestora, se va face cu o durată egală cu perioada de acțiune a evenimentului/fenomenului meteorologic/factorului care a împiedicat prestarea serviciilor.</w:t>
      </w:r>
    </w:p>
    <w:p w14:paraId="2CBF6A6D" w14:textId="77777777" w:rsidR="00F7184F" w:rsidRPr="00F7184F" w:rsidRDefault="00F7184F" w:rsidP="00F7184F">
      <w:pPr>
        <w:rPr>
          <w:lang w:val="ro-RO"/>
        </w:rPr>
      </w:pPr>
      <w:r w:rsidRPr="00F7184F">
        <w:rPr>
          <w:lang w:val="ro-RO"/>
        </w:rPr>
        <w:t>13.3 - În afara cazului în care achizitorul este de acord cu o prelungire a termenului de prestare, orice întârziere în îndeplinirea contractului față de termenele prevăzute în graficul de prestare dă dreptul achizitorului de a solicita penalităţi prestatorului.</w:t>
      </w:r>
    </w:p>
    <w:p w14:paraId="46629244" w14:textId="77777777" w:rsidR="00F7184F" w:rsidRPr="00F7184F" w:rsidRDefault="00F7184F" w:rsidP="00F7184F">
      <w:pPr>
        <w:rPr>
          <w:lang w:val="ro-RO"/>
        </w:rPr>
      </w:pPr>
      <w:r w:rsidRPr="00F7184F">
        <w:rPr>
          <w:lang w:val="ro-RO"/>
        </w:rPr>
        <w:lastRenderedPageBreak/>
        <w:t>13.4. Întârzierea în executare</w:t>
      </w:r>
    </w:p>
    <w:p w14:paraId="4E921D29" w14:textId="77777777" w:rsidR="00F7184F" w:rsidRPr="00F7184F" w:rsidRDefault="00F7184F" w:rsidP="00F7184F">
      <w:pPr>
        <w:rPr>
          <w:lang w:val="ro-RO"/>
        </w:rPr>
      </w:pPr>
      <w:r w:rsidRPr="00F7184F">
        <w:rPr>
          <w:lang w:val="ro-RO"/>
        </w:rPr>
        <w:t>1. Dacă Prestatorul nu execută Serviciile care fac obiectul prezentului contract în perioada specificată, din propria culpa, Achizitorul este îndreptăţit, fără necesitatea vreunei notificări şi fără a exclude alte căi de sancţiune din contract, să pretindă penalităţi contractuale pentru fiecare zi, care va trece între sfârşitul perioadei de prestare specificată în contract şi sfârşitul real al perioadei de prestare</w:t>
      </w:r>
    </w:p>
    <w:p w14:paraId="56757B4B" w14:textId="77777777" w:rsidR="00F7184F" w:rsidRPr="00F7184F" w:rsidRDefault="00F7184F" w:rsidP="00F7184F">
      <w:pPr>
        <w:rPr>
          <w:lang w:val="ro-RO"/>
        </w:rPr>
      </w:pPr>
      <w:r w:rsidRPr="00F7184F">
        <w:rPr>
          <w:lang w:val="ro-RO"/>
        </w:rPr>
        <w:t>2. Despăgubirile Contractuale pe zi de întârziere se vor calcula conform art. 11.1</w:t>
      </w:r>
    </w:p>
    <w:p w14:paraId="7407DE6F" w14:textId="77777777" w:rsidR="00F7184F" w:rsidRPr="00F7184F" w:rsidRDefault="00F7184F" w:rsidP="00F7184F">
      <w:pPr>
        <w:rPr>
          <w:lang w:val="ro-RO"/>
        </w:rPr>
      </w:pPr>
      <w:r w:rsidRPr="00F7184F">
        <w:rPr>
          <w:lang w:val="ro-RO"/>
        </w:rPr>
        <w:t>3. Dacă penalităţile depăşesc mai mult de 10% din valoarea contractului, Achizitorul, după notificarea Prestatorului, poate să dispună încetarea Contractul de Servicii.</w:t>
      </w:r>
    </w:p>
    <w:p w14:paraId="6CED41A1" w14:textId="5F85D5A5" w:rsidR="00F7184F" w:rsidRPr="00F7184F" w:rsidRDefault="00F7184F" w:rsidP="00F7184F">
      <w:pPr>
        <w:rPr>
          <w:lang w:val="ro-RO"/>
        </w:rPr>
      </w:pPr>
      <w:r w:rsidRPr="00F7184F">
        <w:rPr>
          <w:lang w:val="ro-RO"/>
        </w:rPr>
        <w:t>13.5</w:t>
      </w:r>
      <w:r w:rsidR="009A3E00">
        <w:rPr>
          <w:lang w:val="ro-RO"/>
        </w:rPr>
        <w:t xml:space="preserve"> </w:t>
      </w:r>
      <w:r w:rsidRPr="00F7184F">
        <w:rPr>
          <w:lang w:val="ro-RO"/>
        </w:rPr>
        <w:t>Modificarea Contractului de Servicii</w:t>
      </w:r>
    </w:p>
    <w:p w14:paraId="64FBC0B0" w14:textId="77777777" w:rsidR="00F7184F" w:rsidRPr="00F7184F" w:rsidRDefault="00F7184F" w:rsidP="00F7184F">
      <w:pPr>
        <w:rPr>
          <w:lang w:val="ro-RO"/>
        </w:rPr>
      </w:pPr>
      <w:r w:rsidRPr="00F7184F">
        <w:rPr>
          <w:lang w:val="ro-RO"/>
        </w:rPr>
        <w:t>1. Modificările Contractului de Servicii, inclusiv modificările valorii contractului, se vor face prin Act adiţional, cu respectarea prevederilor legale în vigoare la data încheierii acestuia. Dacă solicitarea de modificare provine de la Prestator, acesta trebuie să înregistreze solicitarea la Achizitor cu cel puţin 10 zile înainte de data preconizată pentru intrarea în vigoare a Actului adiţional.</w:t>
      </w:r>
    </w:p>
    <w:p w14:paraId="291BFBE0" w14:textId="77777777" w:rsidR="00F7184F" w:rsidRPr="00F7184F" w:rsidRDefault="00F7184F" w:rsidP="00F7184F">
      <w:pPr>
        <w:rPr>
          <w:lang w:val="ro-RO"/>
        </w:rPr>
      </w:pPr>
      <w:r w:rsidRPr="00F7184F">
        <w:rPr>
          <w:lang w:val="ro-RO"/>
        </w:rPr>
        <w:t>2. În cazul prevăzut la pct.1, actul adiţional poate implica prelungirea duratei totale a Contractului de Servicii.</w:t>
      </w:r>
    </w:p>
    <w:p w14:paraId="319A9558" w14:textId="77777777" w:rsidR="00F7184F" w:rsidRPr="00F7184F" w:rsidRDefault="00F7184F" w:rsidP="00F7184F">
      <w:pPr>
        <w:rPr>
          <w:lang w:val="ro-RO"/>
        </w:rPr>
      </w:pPr>
      <w:r w:rsidRPr="00F7184F">
        <w:rPr>
          <w:lang w:val="ro-RO"/>
        </w:rPr>
        <w:t>3. Înaintea încheierii actului adiţional, achizitorul poate notifica Prestatorul despre forma şi natura modificărilor. Pe cât posibil după primirea notificării, Prestatorul poate transmite o propunere scrisă ce conţine:</w:t>
      </w:r>
    </w:p>
    <w:p w14:paraId="12602A10" w14:textId="77777777" w:rsidR="00F7184F" w:rsidRPr="00F7184F" w:rsidRDefault="00F7184F" w:rsidP="00F7184F">
      <w:pPr>
        <w:rPr>
          <w:lang w:val="ro-RO"/>
        </w:rPr>
      </w:pPr>
      <w:r w:rsidRPr="00F7184F">
        <w:rPr>
          <w:lang w:val="ro-RO"/>
        </w:rPr>
        <w:t>a) o descriere a serviciului care urmează să fie executat sau a măsurilor care urmează să fie luate şi un program de prestare a acestora; şi</w:t>
      </w:r>
    </w:p>
    <w:p w14:paraId="0E3A5A2B" w14:textId="77777777" w:rsidR="00F7184F" w:rsidRPr="00F7184F" w:rsidRDefault="00F7184F" w:rsidP="00F7184F">
      <w:pPr>
        <w:rPr>
          <w:lang w:val="ro-RO"/>
        </w:rPr>
      </w:pPr>
      <w:r w:rsidRPr="00F7184F">
        <w:rPr>
          <w:lang w:val="ro-RO"/>
        </w:rPr>
        <w:t>b) orice modificări necesare la programul de prestare a serviciilor sau cu privire la oricare din obligaţiile Prestatorului în baza Contractului;</w:t>
      </w:r>
    </w:p>
    <w:p w14:paraId="6FA1D97E" w14:textId="77777777" w:rsidR="00F7184F" w:rsidRPr="00F7184F" w:rsidRDefault="00F7184F" w:rsidP="00F7184F">
      <w:pPr>
        <w:rPr>
          <w:lang w:val="ro-RO"/>
        </w:rPr>
      </w:pPr>
      <w:r w:rsidRPr="00F7184F">
        <w:rPr>
          <w:lang w:val="ro-RO"/>
        </w:rPr>
        <w:t>4. Urmând confirmarea propunerii Prestatorului, Achizitorul decide cât mai curând posibil, dacă modificările vor fi sau nu executate. Dacă se decide ca modificările să fie executate, se va emite un ordin administrativ precizând condiţiile de realizare a acestora ( conform propunerii prestatorului sau după cum este modificată de Achizitor).</w:t>
      </w:r>
    </w:p>
    <w:p w14:paraId="2F21A79E" w14:textId="77777777" w:rsidR="00F7184F" w:rsidRPr="00F7184F" w:rsidRDefault="00F7184F" w:rsidP="00F7184F">
      <w:pPr>
        <w:rPr>
          <w:lang w:val="ro-RO"/>
        </w:rPr>
      </w:pPr>
      <w:r w:rsidRPr="00F7184F">
        <w:rPr>
          <w:lang w:val="ro-RO"/>
        </w:rPr>
        <w:t>5. Niciun act adiţional nu poate fi încheiat retroactiv. Orice modificare a contractului care nu ia forma unui act adiţional sau ordin administrativ sau care nu respectă prevederile prezentului contract, va fi considerată nulă şi neavenită.</w:t>
      </w:r>
    </w:p>
    <w:p w14:paraId="39282128" w14:textId="61E32A23" w:rsidR="00F7184F" w:rsidRPr="00F7184F" w:rsidRDefault="00F7184F" w:rsidP="00431D7B">
      <w:pPr>
        <w:pStyle w:val="Heading4"/>
        <w:rPr>
          <w:lang w:val="ro-RO"/>
        </w:rPr>
      </w:pPr>
      <w:r w:rsidRPr="00F7184F">
        <w:rPr>
          <w:lang w:val="ro-RO"/>
        </w:rPr>
        <w:lastRenderedPageBreak/>
        <w:t xml:space="preserve">14. </w:t>
      </w:r>
      <w:r w:rsidR="00431D7B">
        <w:rPr>
          <w:lang w:val="ro-RO"/>
        </w:rPr>
        <w:t>RECEPTIE ȘI VERIFICĂRI</w:t>
      </w:r>
    </w:p>
    <w:p w14:paraId="538CBD51" w14:textId="6DC18DAC" w:rsidR="00F7184F" w:rsidRPr="00F7184F" w:rsidRDefault="00F7184F" w:rsidP="00F7184F">
      <w:pPr>
        <w:rPr>
          <w:lang w:val="ro-RO"/>
        </w:rPr>
      </w:pPr>
      <w:r w:rsidRPr="00F7184F">
        <w:rPr>
          <w:lang w:val="ro-RO"/>
        </w:rPr>
        <w:t>14.1 - La finalizarea fiecărei lucrări prevăzută în devizul din fișa tehnică, Beneficiarul sprijinului va depune o notificare la Garda forestieră</w:t>
      </w:r>
      <w:r w:rsidR="009A3E00">
        <w:rPr>
          <w:lang w:val="ro-RO"/>
        </w:rPr>
        <w:t xml:space="preserve"> Ploiești</w:t>
      </w:r>
      <w:r w:rsidRPr="00F7184F">
        <w:rPr>
          <w:lang w:val="ro-RO"/>
        </w:rPr>
        <w:t xml:space="preserve"> cu privire la acest lucru, urmând ca apoi lucrarea respectivă să fie verificată de către reprezentanții gărzii forestiere, în conformitate cu prevederile Ghidului pentru accesarea schemei de ajutor.</w:t>
      </w:r>
    </w:p>
    <w:p w14:paraId="5947B8B2" w14:textId="77777777" w:rsidR="00F7184F" w:rsidRPr="00F7184F" w:rsidRDefault="00F7184F" w:rsidP="00F7184F">
      <w:pPr>
        <w:rPr>
          <w:lang w:val="ro-RO"/>
        </w:rPr>
      </w:pPr>
      <w:r w:rsidRPr="00F7184F">
        <w:rPr>
          <w:lang w:val="ro-RO"/>
        </w:rPr>
        <w:t>14.2 - Verificările vor fi efectuate numai cu notificarea prealabilă a prestatorului cu privire la ziua şi ora stabilită pentru verificare.</w:t>
      </w:r>
    </w:p>
    <w:p w14:paraId="2F857090" w14:textId="77777777" w:rsidR="00F7184F" w:rsidRPr="00F7184F" w:rsidRDefault="00F7184F" w:rsidP="00F7184F">
      <w:pPr>
        <w:rPr>
          <w:lang w:val="ro-RO"/>
        </w:rPr>
      </w:pPr>
      <w:r w:rsidRPr="00F7184F">
        <w:rPr>
          <w:lang w:val="ro-RO"/>
        </w:rPr>
        <w:t>14.3. - Achizitorul are obligaţia de a notifica, în scris, prestatorului identitatea reprezentanţilor săi împuterniciţi pentru acest scop.</w:t>
      </w:r>
    </w:p>
    <w:p w14:paraId="2D3C0D5E" w14:textId="77777777" w:rsidR="00F7184F" w:rsidRPr="00F7184F" w:rsidRDefault="00F7184F" w:rsidP="00F7184F">
      <w:pPr>
        <w:rPr>
          <w:lang w:val="ro-RO"/>
        </w:rPr>
      </w:pPr>
      <w:r w:rsidRPr="00F7184F">
        <w:rPr>
          <w:lang w:val="ro-RO"/>
        </w:rPr>
        <w:t>14.4. -Dacă prestatorul nu se prezintă la data şi locul stabilit, achizitorul poate începe efectuarea verificărilor care se vor considera a fi efectuate în prezenţa prestatorului, iar acesta va accepta rezultatele ca fiind corecte.</w:t>
      </w:r>
    </w:p>
    <w:p w14:paraId="73D9ACCE" w14:textId="77777777" w:rsidR="00F7184F" w:rsidRPr="00F7184F" w:rsidRDefault="00F7184F" w:rsidP="00F7184F">
      <w:pPr>
        <w:rPr>
          <w:lang w:val="ro-RO"/>
        </w:rPr>
      </w:pPr>
      <w:r w:rsidRPr="00F7184F">
        <w:rPr>
          <w:lang w:val="ro-RO"/>
        </w:rPr>
        <w:t>14.5. - Operaţiunile recepţiei implică:</w:t>
      </w:r>
    </w:p>
    <w:p w14:paraId="00C75CFE" w14:textId="77777777" w:rsidR="00F7184F" w:rsidRPr="00F7184F" w:rsidRDefault="00F7184F" w:rsidP="00F7184F">
      <w:pPr>
        <w:rPr>
          <w:lang w:val="ro-RO"/>
        </w:rPr>
      </w:pPr>
      <w:r w:rsidRPr="00F7184F">
        <w:rPr>
          <w:lang w:val="ro-RO"/>
        </w:rPr>
        <w:t>- identificarea serviciilor prestate;</w:t>
      </w:r>
    </w:p>
    <w:p w14:paraId="7B471D04" w14:textId="77777777" w:rsidR="00F7184F" w:rsidRPr="00F7184F" w:rsidRDefault="00F7184F" w:rsidP="00F7184F">
      <w:pPr>
        <w:rPr>
          <w:lang w:val="ro-RO"/>
        </w:rPr>
      </w:pPr>
      <w:r w:rsidRPr="00F7184F">
        <w:rPr>
          <w:lang w:val="ro-RO"/>
        </w:rPr>
        <w:t>- constatarea eventualelor neconcordanţe a prestaţiilor faţă de propunerea tehnică;</w:t>
      </w:r>
    </w:p>
    <w:p w14:paraId="72310AC0" w14:textId="77777777" w:rsidR="00F7184F" w:rsidRPr="00F7184F" w:rsidRDefault="00F7184F" w:rsidP="00F7184F">
      <w:pPr>
        <w:rPr>
          <w:lang w:val="ro-RO"/>
        </w:rPr>
      </w:pPr>
      <w:r w:rsidRPr="00F7184F">
        <w:rPr>
          <w:lang w:val="ro-RO"/>
        </w:rPr>
        <w:t>- verificarea respectării condiţiilor de recepție conform specificaţiilor din caietul de sarcini;</w:t>
      </w:r>
    </w:p>
    <w:p w14:paraId="5E766D7F" w14:textId="77777777" w:rsidR="00F7184F" w:rsidRPr="00F7184F" w:rsidRDefault="00F7184F" w:rsidP="00F7184F">
      <w:pPr>
        <w:rPr>
          <w:lang w:val="ro-RO"/>
        </w:rPr>
      </w:pPr>
      <w:r w:rsidRPr="00F7184F">
        <w:rPr>
          <w:lang w:val="ro-RO"/>
        </w:rPr>
        <w:t>- constatarea eventualelor deficienţe;</w:t>
      </w:r>
    </w:p>
    <w:p w14:paraId="005383D2" w14:textId="77777777" w:rsidR="00F7184F" w:rsidRPr="00F7184F" w:rsidRDefault="00F7184F" w:rsidP="00F7184F">
      <w:pPr>
        <w:rPr>
          <w:lang w:val="ro-RO"/>
        </w:rPr>
      </w:pPr>
      <w:r w:rsidRPr="00F7184F">
        <w:rPr>
          <w:lang w:val="ro-RO"/>
        </w:rPr>
        <w:t>14.6.- Operaţiunile precizate la art.14.5. fac obiectul unui proces verbal/raport întocmit la faţa locului de către achizitor, semnat atât de către acesta cât şi de Garda Forestieră Rm Vâlcea și prestator. În cazul în care prestatorul refuză să semneze raportul, se menţionează acest fapt. O copie a raportului se va transmite prestatorului în cel mult 3 zile de la data întocmirii.</w:t>
      </w:r>
    </w:p>
    <w:p w14:paraId="1EF4CB3C" w14:textId="77777777" w:rsidR="00F7184F" w:rsidRPr="00F7184F" w:rsidRDefault="00F7184F" w:rsidP="00F7184F">
      <w:pPr>
        <w:rPr>
          <w:lang w:val="ro-RO"/>
        </w:rPr>
      </w:pPr>
      <w:r w:rsidRPr="00F7184F">
        <w:rPr>
          <w:lang w:val="ro-RO"/>
        </w:rPr>
        <w:t>14.7. - Prestatorul are obligaţia de a remedia deficienţele semnalate, în termen de 5 zile de la data luării la cunoştinţă a raportului prevăzut la art. 14.6.</w:t>
      </w:r>
    </w:p>
    <w:p w14:paraId="30257C44" w14:textId="77777777" w:rsidR="00F7184F" w:rsidRPr="00F7184F" w:rsidRDefault="00F7184F" w:rsidP="00F7184F">
      <w:pPr>
        <w:rPr>
          <w:lang w:val="ro-RO"/>
        </w:rPr>
      </w:pPr>
      <w:r w:rsidRPr="00F7184F">
        <w:rPr>
          <w:lang w:val="ro-RO"/>
        </w:rPr>
        <w:t>14.8. - Procesul-verbal de recepţie a serviciilor prestate va fi semnat de către achizitor, numai după remedierea tuturor deficienţelor/neconcordanţelor constatate.</w:t>
      </w:r>
    </w:p>
    <w:p w14:paraId="291CF8CC" w14:textId="764BC78B" w:rsidR="00F7184F" w:rsidRDefault="00F7184F" w:rsidP="00F7184F">
      <w:pPr>
        <w:rPr>
          <w:lang w:val="ro-RO"/>
        </w:rPr>
      </w:pPr>
      <w:r w:rsidRPr="00F7184F">
        <w:rPr>
          <w:lang w:val="ro-RO"/>
        </w:rPr>
        <w:t>14.9. - În procesul verbal de recepție se va înscrie în mod obligatoriu numărul zilelor de întârziere a prestării serviciilor față de termenele prevăzute în graficul de prestare.</w:t>
      </w:r>
    </w:p>
    <w:p w14:paraId="54331F79" w14:textId="77777777" w:rsidR="00431D7B" w:rsidRPr="00F7184F" w:rsidRDefault="00431D7B" w:rsidP="00F7184F">
      <w:pPr>
        <w:rPr>
          <w:lang w:val="ro-RO"/>
        </w:rPr>
      </w:pPr>
    </w:p>
    <w:p w14:paraId="57817782" w14:textId="34BA44A8" w:rsidR="00F7184F" w:rsidRPr="00F7184F" w:rsidRDefault="00F7184F" w:rsidP="00431D7B">
      <w:pPr>
        <w:pStyle w:val="Heading4"/>
        <w:rPr>
          <w:lang w:val="ro-RO"/>
        </w:rPr>
      </w:pPr>
      <w:r w:rsidRPr="00F7184F">
        <w:rPr>
          <w:lang w:val="ro-RO"/>
        </w:rPr>
        <w:t xml:space="preserve">15. </w:t>
      </w:r>
      <w:r w:rsidR="00431D7B">
        <w:rPr>
          <w:lang w:val="ro-RO"/>
        </w:rPr>
        <w:t>PLĂȚI, CONDIȚII DE PLATĂ, PENALITĂȚI DE ÎNTÂRZIERE</w:t>
      </w:r>
    </w:p>
    <w:p w14:paraId="1CD2A86B" w14:textId="1710207F" w:rsidR="00F7184F" w:rsidRPr="00F7184F" w:rsidRDefault="00F7184F" w:rsidP="00F7184F">
      <w:pPr>
        <w:rPr>
          <w:lang w:val="ro-RO"/>
        </w:rPr>
      </w:pPr>
      <w:r w:rsidRPr="00F7184F">
        <w:rPr>
          <w:lang w:val="ro-RO"/>
        </w:rPr>
        <w:t xml:space="preserve">15.1 - Costurile lucrărilor, respectiv pentru reîmpădurire, întreținere și, după caz, refacerea plantației, vor fi plătite prestatorului întotdeauna după efectuarea lucrărilor și întocmirea </w:t>
      </w:r>
      <w:r w:rsidRPr="00F7184F">
        <w:rPr>
          <w:lang w:val="ro-RO"/>
        </w:rPr>
        <w:lastRenderedPageBreak/>
        <w:t xml:space="preserve">documentului de recepționare a acestora de către Garda Forestieră </w:t>
      </w:r>
      <w:r w:rsidR="009A3E00">
        <w:rPr>
          <w:lang w:val="ro-RO"/>
        </w:rPr>
        <w:t>Ploiești</w:t>
      </w:r>
      <w:r w:rsidRPr="00F7184F">
        <w:rPr>
          <w:lang w:val="ro-RO"/>
        </w:rPr>
        <w:t>, pe baza unei Cereri de transfer depusă de beneficiar.</w:t>
      </w:r>
    </w:p>
    <w:p w14:paraId="5893E3D1" w14:textId="1A93E466" w:rsidR="00F7184F" w:rsidRPr="00F7184F" w:rsidRDefault="00F7184F" w:rsidP="00F7184F">
      <w:pPr>
        <w:rPr>
          <w:lang w:val="ro-RO"/>
        </w:rPr>
      </w:pPr>
      <w:r w:rsidRPr="00F7184F">
        <w:rPr>
          <w:lang w:val="ro-RO"/>
        </w:rPr>
        <w:t xml:space="preserve">15.2 - Plata efectivă se efectuează de către MMAP, prin viramentul în conturile beneficiarilor, după parcurgerea procedurilor specifice, pe baza rapoartelor de verificare a lucrărilor și a propunerilor de autorizări la plată comunicate de către Garda Forestieră </w:t>
      </w:r>
      <w:r w:rsidR="009A3E00">
        <w:rPr>
          <w:lang w:val="ro-RO"/>
        </w:rPr>
        <w:t>Ploiești</w:t>
      </w:r>
      <w:r w:rsidRPr="00F7184F">
        <w:rPr>
          <w:lang w:val="ro-RO"/>
        </w:rPr>
        <w:t>, fără a depăși însă cuantumul prevăzut în fișa tehnică avizată de Garda Fores</w:t>
      </w:r>
      <w:r w:rsidR="009A3E00">
        <w:rPr>
          <w:lang w:val="ro-RO"/>
        </w:rPr>
        <w:t>tieră Ploiești</w:t>
      </w:r>
      <w:r w:rsidRPr="00F7184F">
        <w:rPr>
          <w:lang w:val="ro-RO"/>
        </w:rPr>
        <w:t>.</w:t>
      </w:r>
    </w:p>
    <w:p w14:paraId="3C97A5B0" w14:textId="77777777" w:rsidR="00F7184F" w:rsidRPr="00F7184F" w:rsidRDefault="00F7184F" w:rsidP="00F7184F">
      <w:pPr>
        <w:rPr>
          <w:lang w:val="ro-RO"/>
        </w:rPr>
      </w:pPr>
      <w:r w:rsidRPr="00F7184F">
        <w:rPr>
          <w:lang w:val="ro-RO"/>
        </w:rPr>
        <w:t>15.3 - În termen de maximum 10 zile lucrătoare de la data depunerii de către Beneficiar a cererilor de transfer, MMAP va autoriza cheltuielile eligibile cuprinse în cererea de transfer. În cazul în care sunt necesare clarificări, termenul de plată se întrerupe pe perioada clarificărilor, fără ca perioadele de întrerupere cumulate să depășească 10 zile lucrătoare.</w:t>
      </w:r>
    </w:p>
    <w:p w14:paraId="20BC25D5" w14:textId="77777777" w:rsidR="00F7184F" w:rsidRPr="00F7184F" w:rsidRDefault="00F7184F" w:rsidP="00F7184F">
      <w:pPr>
        <w:rPr>
          <w:lang w:val="ro-RO"/>
        </w:rPr>
      </w:pPr>
      <w:r w:rsidRPr="00F7184F">
        <w:rPr>
          <w:lang w:val="ro-RO"/>
        </w:rPr>
        <w:t>15.3 - Transferul sumelor solicitate de către beneficiar prin cererile de transfer se realizează în limita creditelor aprobate în buget cu această destinație,</w:t>
      </w:r>
    </w:p>
    <w:p w14:paraId="6D042E7F" w14:textId="77777777" w:rsidR="00F7184F" w:rsidRPr="00F7184F" w:rsidRDefault="00F7184F" w:rsidP="00F7184F">
      <w:pPr>
        <w:rPr>
          <w:lang w:val="ro-RO"/>
        </w:rPr>
      </w:pPr>
      <w:r w:rsidRPr="00431D7B">
        <w:rPr>
          <w:lang w:val="ro-RO"/>
        </w:rPr>
        <w:t>15.4 - În termen de 5 zile lucrătoare de la data aprobării documentelor de către ordonatorul principal de credite, MMAP va efectua plata sumelor autorizate într-un cont distinct disponibil deschis pe numele beneficiarului la o unitate teritorială a Trezoreriei Statului/instituție financiar bancară.</w:t>
      </w:r>
    </w:p>
    <w:p w14:paraId="5478C156" w14:textId="77777777" w:rsidR="00F7184F" w:rsidRPr="00F7184F" w:rsidRDefault="00F7184F" w:rsidP="00F7184F">
      <w:pPr>
        <w:rPr>
          <w:lang w:val="ro-RO"/>
        </w:rPr>
      </w:pPr>
      <w:r w:rsidRPr="00F7184F">
        <w:rPr>
          <w:lang w:val="ro-RO"/>
        </w:rPr>
        <w:t>15.5 - În ziua următoare virării, MMAP transmite beneficiarului o notificare privind plata aferentă sumelor autorizate din cererea de transfer.</w:t>
      </w:r>
    </w:p>
    <w:p w14:paraId="379DDC2E" w14:textId="77777777" w:rsidR="00F7184F" w:rsidRPr="00F7184F" w:rsidRDefault="00F7184F" w:rsidP="00F7184F">
      <w:pPr>
        <w:rPr>
          <w:lang w:val="ro-RO"/>
        </w:rPr>
      </w:pPr>
      <w:r w:rsidRPr="00F7184F">
        <w:rPr>
          <w:lang w:val="ro-RO"/>
        </w:rPr>
        <w:t>15.6 - În cazul ultimei cereri de transfer depuse de beneficiar în cadrul proiectului, termenul prevăzut la alin. (15.3) poate fi prelungit cu durata necesară efectuării tuturor verificărilor procedurale, fără a depăși 45 (patruzeci și cinci) de zile.</w:t>
      </w:r>
    </w:p>
    <w:p w14:paraId="3924DD4D" w14:textId="11504A97" w:rsidR="00F7184F" w:rsidRPr="00F7184F" w:rsidRDefault="00F7184F" w:rsidP="00F7184F">
      <w:pPr>
        <w:rPr>
          <w:lang w:val="ro-RO"/>
        </w:rPr>
      </w:pPr>
      <w:r w:rsidRPr="00F7184F">
        <w:rPr>
          <w:lang w:val="ro-RO"/>
        </w:rPr>
        <w:t>15.7 - În cazul epuizării creditelor bugetare disponibile în anul în curs, prevăzute în bugetul MMAP cu această destinație, MMAP înștiințează beneficiarul contractului de finanțare cu privire la această situație și procesul de plată se va suspenda până când conturile MMAP sunt alimentate cu sumele aferente cererilor de transfer. În cazul suspendării procesului de plată, beneficiarul are dreptul să</w:t>
      </w:r>
      <w:r w:rsidR="00431D7B">
        <w:rPr>
          <w:lang w:val="ro-RO"/>
        </w:rPr>
        <w:t xml:space="preserve"> </w:t>
      </w:r>
      <w:r w:rsidRPr="00F7184F">
        <w:rPr>
          <w:lang w:val="ro-RO"/>
        </w:rPr>
        <w:t>solicite suspendarea sau prelungirea implementării Proiectului, fără a se depăși perioada de finalizare a Planului național de redresare și reziliență.</w:t>
      </w:r>
    </w:p>
    <w:p w14:paraId="564AABB0" w14:textId="709F1FBC" w:rsidR="00F7184F" w:rsidRPr="00F7184F" w:rsidRDefault="00F7184F" w:rsidP="00431D7B">
      <w:pPr>
        <w:pStyle w:val="Heading4"/>
        <w:rPr>
          <w:lang w:val="ro-RO"/>
        </w:rPr>
      </w:pPr>
      <w:r w:rsidRPr="00F7184F">
        <w:rPr>
          <w:lang w:val="ro-RO"/>
        </w:rPr>
        <w:t>16.</w:t>
      </w:r>
      <w:r w:rsidR="00431D7B">
        <w:rPr>
          <w:lang w:val="ro-RO"/>
        </w:rPr>
        <w:t xml:space="preserve"> AJUSTAREA PREȚULUI CONTRACTULUI</w:t>
      </w:r>
    </w:p>
    <w:p w14:paraId="09A95B2E" w14:textId="77777777" w:rsidR="00F7184F" w:rsidRPr="00F7184F" w:rsidRDefault="00F7184F" w:rsidP="00F7184F">
      <w:pPr>
        <w:rPr>
          <w:lang w:val="ro-RO"/>
        </w:rPr>
      </w:pPr>
      <w:r w:rsidRPr="00F7184F">
        <w:rPr>
          <w:lang w:val="ro-RO"/>
        </w:rPr>
        <w:t>16.1 AJUSTAREA PRETULUI/ TARIFELOR UNITARE se poate face la solicitarea prestatorului astfel: Prețul unitar al serviciilor ofertate rămâne fix pe perioada de 24 luni de la semnarea contractului. Dupa minim 24 luni de la data incheierii/semnarii contractului, pretul se poate ajusta o singura data in raport cu Indicele preturilor de consum pentru servicii conform formulei.</w:t>
      </w:r>
    </w:p>
    <w:p w14:paraId="411B97D4" w14:textId="77777777" w:rsidR="00F7184F" w:rsidRPr="00F7184F" w:rsidRDefault="00F7184F" w:rsidP="00F7184F">
      <w:pPr>
        <w:rPr>
          <w:lang w:val="ro-RO"/>
        </w:rPr>
      </w:pPr>
      <w:r w:rsidRPr="00F7184F">
        <w:rPr>
          <w:lang w:val="ro-RO"/>
        </w:rPr>
        <w:lastRenderedPageBreak/>
        <w:t>A= Suma initiala de actualizat * IPC servicii/100. Indicele preturilor de consum (IPC servicii) va fi vizualizat pe site-ul INSSE – Baze de date statistice. Ajustarea se face pentru serviciile ramase de prestat cu conditia sa fie asigurata finantarea.</w:t>
      </w:r>
    </w:p>
    <w:p w14:paraId="5A9C689F" w14:textId="757961E6" w:rsidR="00F7184F" w:rsidRPr="00F7184F" w:rsidRDefault="00F7184F" w:rsidP="00431D7B">
      <w:pPr>
        <w:pStyle w:val="Heading4"/>
        <w:rPr>
          <w:lang w:val="ro-RO"/>
        </w:rPr>
      </w:pPr>
      <w:r w:rsidRPr="00F7184F">
        <w:rPr>
          <w:lang w:val="ro-RO"/>
        </w:rPr>
        <w:t>17. A</w:t>
      </w:r>
      <w:r w:rsidR="00431D7B">
        <w:rPr>
          <w:lang w:val="ro-RO"/>
        </w:rPr>
        <w:t>MENDAMENTE</w:t>
      </w:r>
    </w:p>
    <w:p w14:paraId="3D6675FA" w14:textId="77777777" w:rsidR="00F7184F" w:rsidRPr="00F7184F" w:rsidRDefault="00F7184F" w:rsidP="00F7184F">
      <w:pPr>
        <w:rPr>
          <w:lang w:val="ro-RO"/>
        </w:rPr>
      </w:pPr>
      <w:r w:rsidRPr="00F7184F">
        <w:rPr>
          <w:lang w:val="ro-RO"/>
        </w:rPr>
        <w:t>17.1 -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prezentului contract.</w:t>
      </w:r>
    </w:p>
    <w:p w14:paraId="1EC8C5F9" w14:textId="77777777" w:rsidR="00F7184F" w:rsidRPr="00F7184F" w:rsidRDefault="00F7184F" w:rsidP="00F7184F">
      <w:pPr>
        <w:rPr>
          <w:lang w:val="ro-RO"/>
        </w:rPr>
      </w:pPr>
      <w:r w:rsidRPr="00F7184F">
        <w:rPr>
          <w:lang w:val="ro-RO"/>
        </w:rPr>
        <w:t>17.2 - Părţile contractante au dreptul, pe durata îndeplinirii contractului, de a conveni, prin act adiţional, adaptarea acelor clauze afectate de modificări ale legii.</w:t>
      </w:r>
    </w:p>
    <w:p w14:paraId="175FA63E" w14:textId="1526EC46" w:rsidR="00F7184F" w:rsidRPr="00F7184F" w:rsidRDefault="00F7184F" w:rsidP="00431D7B">
      <w:pPr>
        <w:pStyle w:val="Heading4"/>
        <w:rPr>
          <w:lang w:val="ro-RO"/>
        </w:rPr>
      </w:pPr>
      <w:r w:rsidRPr="00F7184F">
        <w:rPr>
          <w:lang w:val="ro-RO"/>
        </w:rPr>
        <w:t>18. S</w:t>
      </w:r>
      <w:r w:rsidR="00431D7B">
        <w:rPr>
          <w:lang w:val="ro-RO"/>
        </w:rPr>
        <w:t>UBCONTRACTARE</w:t>
      </w:r>
    </w:p>
    <w:p w14:paraId="4B79689F" w14:textId="77777777" w:rsidR="00F7184F" w:rsidRPr="00F7184F" w:rsidRDefault="00F7184F" w:rsidP="00F7184F">
      <w:pPr>
        <w:rPr>
          <w:lang w:val="ro-RO"/>
        </w:rPr>
      </w:pPr>
      <w:r w:rsidRPr="00F7184F">
        <w:rPr>
          <w:lang w:val="ro-RO"/>
        </w:rPr>
        <w:t>18.1. - (1) Prestatorul are obligaţia de a prezenta la încheierea contractului toate contractele încheiate cu subcontractanţii desemnaţi. (2) Lista subcontractanţilor, cu datele de identificare ale acestora se constituie în anexe la prezentul contract.</w:t>
      </w:r>
    </w:p>
    <w:p w14:paraId="0BAF7C46" w14:textId="77777777" w:rsidR="00F7184F" w:rsidRPr="00F7184F" w:rsidRDefault="00F7184F" w:rsidP="00F7184F">
      <w:pPr>
        <w:rPr>
          <w:lang w:val="ro-RO"/>
        </w:rPr>
      </w:pPr>
      <w:r w:rsidRPr="00F7184F">
        <w:rPr>
          <w:lang w:val="ro-RO"/>
        </w:rPr>
        <w:t>18.2. - (1) Prestatorul este pe deplin răspunzător faţă de achizitor de modul în care îndeplineşte contractul.(2) Subcontractantul este pe deplin răspunzător faţă de prestator de modul în care îşi îndeplineşte partea sa din contract.</w:t>
      </w:r>
    </w:p>
    <w:p w14:paraId="663F3B1B" w14:textId="77777777" w:rsidR="00F7184F" w:rsidRPr="00F7184F" w:rsidRDefault="00F7184F" w:rsidP="00F7184F">
      <w:pPr>
        <w:rPr>
          <w:lang w:val="ro-RO"/>
        </w:rPr>
      </w:pPr>
      <w:r w:rsidRPr="00F7184F">
        <w:rPr>
          <w:lang w:val="ro-RO"/>
        </w:rPr>
        <w:t>18.3. – Orice convenţie prin care Prestatorul încredinţează o parte din realizarea prezentului Contract de Servicii către un terţ, este considerată a fi un contract de subcontractare.</w:t>
      </w:r>
    </w:p>
    <w:p w14:paraId="22CB650F" w14:textId="77777777" w:rsidR="00F7184F" w:rsidRPr="00F7184F" w:rsidRDefault="00F7184F" w:rsidP="00F7184F">
      <w:pPr>
        <w:rPr>
          <w:lang w:val="ro-RO"/>
        </w:rPr>
      </w:pPr>
      <w:r w:rsidRPr="00F7184F">
        <w:rPr>
          <w:lang w:val="ro-RO"/>
        </w:rPr>
        <w:t>18.4.- Prestatorul poate schimba oricare subcontractant numai dacă acesta nu şi-a îndeplinit partea sa din contract sau şi-a îndeplinit-o necorespunzător. Schimbarea subcontractantului nu va modifica preţul contractului şi nu se va efectua decât după notificarea achizitorului şi primirea aprobării din partea acestuia.</w:t>
      </w:r>
    </w:p>
    <w:p w14:paraId="6FF0B9A7" w14:textId="77777777" w:rsidR="00F7184F" w:rsidRPr="00F7184F" w:rsidRDefault="00F7184F" w:rsidP="00F7184F">
      <w:pPr>
        <w:rPr>
          <w:lang w:val="ro-RO"/>
        </w:rPr>
      </w:pPr>
      <w:r w:rsidRPr="00F7184F">
        <w:rPr>
          <w:lang w:val="ro-RO"/>
        </w:rPr>
        <w:t>18.5. - Orice schimbare a subcontractantului fără aprobarea prealabilă în scris a Achizitorului sau orice încredinţare a serviciilor de către subcontractant către terţe părţi va fi considerată o încălcare a prezentului contract de servicii.</w:t>
      </w:r>
    </w:p>
    <w:p w14:paraId="010F2745" w14:textId="77777777" w:rsidR="00F7184F" w:rsidRPr="00F7184F" w:rsidRDefault="00F7184F" w:rsidP="00F7184F">
      <w:pPr>
        <w:rPr>
          <w:lang w:val="ro-RO"/>
        </w:rPr>
      </w:pPr>
      <w:r w:rsidRPr="00F7184F">
        <w:rPr>
          <w:lang w:val="ro-RO"/>
        </w:rPr>
        <w:t>18.6. - Acceptul achizitorului privind schimbarea subcontractantului se va face în termen de 15 zile la data primirii notificării, motivând decizia sa în cazul respingerii aprobării.</w:t>
      </w:r>
    </w:p>
    <w:p w14:paraId="3D622F40" w14:textId="77777777" w:rsidR="00F7184F" w:rsidRPr="00F7184F" w:rsidRDefault="00F7184F" w:rsidP="00F7184F">
      <w:pPr>
        <w:rPr>
          <w:lang w:val="ro-RO"/>
        </w:rPr>
      </w:pPr>
      <w:r w:rsidRPr="00F7184F">
        <w:rPr>
          <w:lang w:val="ro-RO"/>
        </w:rPr>
        <w:t>18.7. - Prestatorul nu are dreptul de a înlocui subcontractanţii nominalizaţi în cazul în care înlocuirea acestora conduce la modificarea propunerii tehnice sau financiare, anexă la prezentul contract.</w:t>
      </w:r>
    </w:p>
    <w:p w14:paraId="7ABB7207" w14:textId="77777777" w:rsidR="00F7184F" w:rsidRPr="00F7184F" w:rsidRDefault="00F7184F" w:rsidP="00F7184F">
      <w:pPr>
        <w:rPr>
          <w:lang w:val="ro-RO"/>
        </w:rPr>
      </w:pPr>
      <w:r w:rsidRPr="00F7184F">
        <w:rPr>
          <w:lang w:val="ro-RO"/>
        </w:rPr>
        <w:lastRenderedPageBreak/>
        <w:t>18.8. - Prestatorul are obligaţia, în cazul în care subcontractează părţi din contract, de a încheia contracte cu subcontractanţii desemnaţi, în aceleaşi condiţii în care el a semnat contractul cu achizitorul.</w:t>
      </w:r>
    </w:p>
    <w:p w14:paraId="041282AA" w14:textId="77777777" w:rsidR="00F7184F" w:rsidRPr="00F7184F" w:rsidRDefault="00F7184F" w:rsidP="00F7184F">
      <w:pPr>
        <w:rPr>
          <w:lang w:val="ro-RO"/>
        </w:rPr>
      </w:pPr>
      <w:r w:rsidRPr="00F7184F">
        <w:rPr>
          <w:lang w:val="ro-RO"/>
        </w:rPr>
        <w:t>18.9. - Niciun contract de subcontractare nu va crea raporturi contractuale între subcontractant şi Achizitor.</w:t>
      </w:r>
    </w:p>
    <w:p w14:paraId="552B5AA5" w14:textId="77777777" w:rsidR="00F7184F" w:rsidRPr="00F7184F" w:rsidRDefault="00F7184F" w:rsidP="00F7184F">
      <w:pPr>
        <w:rPr>
          <w:lang w:val="ro-RO"/>
        </w:rPr>
      </w:pPr>
      <w:r w:rsidRPr="00F7184F">
        <w:rPr>
          <w:lang w:val="ro-RO"/>
        </w:rPr>
        <w:t>18.10. Prestatorul va răspunde pentru actele şi faptele subcontractanţilor săi şi ale experţilor, agenţilor, salariaţilor acestora, ca şi cum ar fi actele sau faptele Prestatorului, ale experţilor, agenţilor sau salariaţilor acestuia. Aprobarea de către Achizitor a subcontractării oricărei părţi a Contractului de Servicii sau a angajării de către Prestator a unor subcontractanti pentru desfăşurarea unor servicii nu va elibera Prestatorul de niciuna dintre obligaţiile sale din prezentul Contract de Servicii.</w:t>
      </w:r>
    </w:p>
    <w:p w14:paraId="7B415031" w14:textId="2E5B8C58" w:rsidR="00F7184F" w:rsidRPr="00F7184F" w:rsidRDefault="00F7184F" w:rsidP="00431D7B">
      <w:pPr>
        <w:pStyle w:val="Heading4"/>
        <w:rPr>
          <w:lang w:val="ro-RO"/>
        </w:rPr>
      </w:pPr>
      <w:r w:rsidRPr="00F7184F">
        <w:rPr>
          <w:lang w:val="ro-RO"/>
        </w:rPr>
        <w:t>19</w:t>
      </w:r>
      <w:r w:rsidR="00431D7B">
        <w:rPr>
          <w:lang w:val="ro-RO"/>
        </w:rPr>
        <w:t>.</w:t>
      </w:r>
      <w:r w:rsidRPr="00F7184F">
        <w:rPr>
          <w:lang w:val="ro-RO"/>
        </w:rPr>
        <w:t xml:space="preserve"> </w:t>
      </w:r>
      <w:r w:rsidR="00431D7B">
        <w:rPr>
          <w:lang w:val="ro-RO"/>
        </w:rPr>
        <w:t>CESIUNEA</w:t>
      </w:r>
    </w:p>
    <w:p w14:paraId="13AE695B" w14:textId="77777777" w:rsidR="00F7184F" w:rsidRPr="00F7184F" w:rsidRDefault="00F7184F" w:rsidP="00F7184F">
      <w:pPr>
        <w:rPr>
          <w:lang w:val="ro-RO"/>
        </w:rPr>
      </w:pPr>
      <w:r w:rsidRPr="00F7184F">
        <w:rPr>
          <w:lang w:val="ro-RO"/>
        </w:rPr>
        <w:t>a)Prestatorul are obligaţia de a nu transfera total sau parţial obligaţiile sale asumate prin prezentul contract.</w:t>
      </w:r>
    </w:p>
    <w:p w14:paraId="6B42448F" w14:textId="151A8763" w:rsidR="00F7184F" w:rsidRPr="00F7184F" w:rsidRDefault="00F7184F" w:rsidP="00F7184F">
      <w:pPr>
        <w:rPr>
          <w:lang w:val="ro-RO"/>
        </w:rPr>
      </w:pPr>
      <w:r w:rsidRPr="00F7184F">
        <w:rPr>
          <w:lang w:val="ro-RO"/>
        </w:rPr>
        <w:t>b)Prestatorul poate cesiona dreptul său de a încasa valoarea contraprestaţiei serviciilor prestate, în</w:t>
      </w:r>
      <w:r w:rsidR="00431D7B">
        <w:rPr>
          <w:lang w:val="ro-RO"/>
        </w:rPr>
        <w:t xml:space="preserve"> </w:t>
      </w:r>
      <w:r w:rsidRPr="00F7184F">
        <w:rPr>
          <w:lang w:val="ro-RO"/>
        </w:rPr>
        <w:t>condiţiile prevăzute de dispoziţiile Codului Civil. cu acordul achizitorului.</w:t>
      </w:r>
    </w:p>
    <w:p w14:paraId="6E437E92" w14:textId="77777777" w:rsidR="00431D7B" w:rsidRDefault="00F7184F" w:rsidP="00F7184F">
      <w:pPr>
        <w:rPr>
          <w:lang w:val="ro-RO"/>
        </w:rPr>
      </w:pPr>
      <w:r w:rsidRPr="00F7184F">
        <w:rPr>
          <w:lang w:val="ro-RO"/>
        </w:rPr>
        <w:t xml:space="preserve">c) Solicitările de plată către terţi pot fi onorate numai după operarea unei cesiuni în condiţiile legii. </w:t>
      </w:r>
    </w:p>
    <w:p w14:paraId="684D1928" w14:textId="6477992F" w:rsidR="00F7184F" w:rsidRPr="00F7184F" w:rsidRDefault="00F7184F" w:rsidP="00431D7B">
      <w:pPr>
        <w:pStyle w:val="Heading4"/>
        <w:rPr>
          <w:lang w:val="ro-RO"/>
        </w:rPr>
      </w:pPr>
      <w:r w:rsidRPr="00F7184F">
        <w:rPr>
          <w:lang w:val="ro-RO"/>
        </w:rPr>
        <w:t>20. Î</w:t>
      </w:r>
      <w:r w:rsidR="00431D7B">
        <w:rPr>
          <w:lang w:val="ro-RO"/>
        </w:rPr>
        <w:t>NCETAREA CONTRACTULUI</w:t>
      </w:r>
    </w:p>
    <w:p w14:paraId="70CB136E" w14:textId="77777777" w:rsidR="00F7184F" w:rsidRPr="00F7184F" w:rsidRDefault="00F7184F" w:rsidP="00F7184F">
      <w:pPr>
        <w:rPr>
          <w:lang w:val="ro-RO"/>
        </w:rPr>
      </w:pPr>
      <w:r w:rsidRPr="00F7184F">
        <w:rPr>
          <w:lang w:val="ro-RO"/>
        </w:rPr>
        <w:t>20.1. Prezentul contract de servicii va înceta automat dacă în termen de 5 zile de la data emiterii ordinului administrativ de începere daca prestatorul nu a demarat prestarea serviciilor în cauză.</w:t>
      </w:r>
    </w:p>
    <w:p w14:paraId="39B5657D" w14:textId="77777777" w:rsidR="00F7184F" w:rsidRPr="00F7184F" w:rsidRDefault="00F7184F" w:rsidP="00F7184F">
      <w:pPr>
        <w:rPr>
          <w:lang w:val="ro-RO"/>
        </w:rPr>
      </w:pPr>
      <w:r w:rsidRPr="00F7184F">
        <w:rPr>
          <w:lang w:val="ro-RO"/>
        </w:rPr>
        <w:t>20.2. - Încetarea prezentului contract de servicii în condiţiile art. 20.1 nu va produce niciun fel de efecte asupra altor drepturi ale achizitorului şi prestatorului dobândite în baza contractului de servicii.</w:t>
      </w:r>
    </w:p>
    <w:p w14:paraId="7F033011" w14:textId="77777777" w:rsidR="00F7184F" w:rsidRPr="00F7184F" w:rsidRDefault="00F7184F" w:rsidP="00F7184F">
      <w:pPr>
        <w:rPr>
          <w:lang w:val="ro-RO"/>
        </w:rPr>
      </w:pPr>
      <w:r w:rsidRPr="00F7184F">
        <w:rPr>
          <w:lang w:val="ro-RO"/>
        </w:rPr>
        <w:t>20.3. - Suplimentar faţă de cauzele de încetare definite la art. 20.1, Achizitorul poate rezilia Contractul de Servicii cu efecte depline (de jure) după acordarea unui preaviz de 5 zile Prestatorului, fără necesitatea unei alte formalităţi şi fără intervenţia vreunei autorităţi sau instanţe de judecată, în oricare dintre situaţiile următoare, dar nelimitându-se la acestea:</w:t>
      </w:r>
    </w:p>
    <w:p w14:paraId="3857FD34" w14:textId="77777777" w:rsidR="00F7184F" w:rsidRPr="00F7184F" w:rsidRDefault="00F7184F" w:rsidP="00F7184F">
      <w:pPr>
        <w:rPr>
          <w:lang w:val="ro-RO"/>
        </w:rPr>
      </w:pPr>
      <w:r w:rsidRPr="00F7184F">
        <w:rPr>
          <w:lang w:val="ro-RO"/>
        </w:rPr>
        <w:t>a) Prestatorul nu execută Serviciile în conformitate cu obligaţiile asumate prin prezentul Contract;</w:t>
      </w:r>
    </w:p>
    <w:p w14:paraId="229985A4" w14:textId="77777777" w:rsidR="00F7184F" w:rsidRPr="00F7184F" w:rsidRDefault="00F7184F" w:rsidP="00F7184F">
      <w:pPr>
        <w:rPr>
          <w:lang w:val="ro-RO"/>
        </w:rPr>
      </w:pPr>
      <w:r w:rsidRPr="00F7184F">
        <w:rPr>
          <w:lang w:val="ro-RO"/>
        </w:rPr>
        <w:t>b) Prestatorul nu se conformează notificării emise de către Achizitor în condiţiile art.14.6.</w:t>
      </w:r>
    </w:p>
    <w:p w14:paraId="76A89E92" w14:textId="77777777" w:rsidR="00F7184F" w:rsidRPr="00F7184F" w:rsidRDefault="00F7184F" w:rsidP="00F7184F">
      <w:pPr>
        <w:rPr>
          <w:lang w:val="ro-RO"/>
        </w:rPr>
      </w:pPr>
      <w:r w:rsidRPr="00F7184F">
        <w:rPr>
          <w:lang w:val="ro-RO"/>
        </w:rPr>
        <w:lastRenderedPageBreak/>
        <w:t>c) Prestatorul cesionează Contractul de Servicii sau subcontractează fără a avea acordul scris al Achizitorului;</w:t>
      </w:r>
    </w:p>
    <w:p w14:paraId="3DD83782" w14:textId="77777777" w:rsidR="00F7184F" w:rsidRPr="00F7184F" w:rsidRDefault="00F7184F" w:rsidP="00F7184F">
      <w:pPr>
        <w:rPr>
          <w:lang w:val="ro-RO"/>
        </w:rPr>
      </w:pPr>
      <w:r w:rsidRPr="00F7184F">
        <w:rPr>
          <w:lang w:val="ro-RO"/>
        </w:rPr>
        <w:t>d) Prestatorul face obiectul unei proceduri de faliment, a încheiat o înţelegere cu creditorii privind plata datoriilor, şi-a suspendat activitatea, sau se află într-o situaţie asemănătoare rezultând dintr-o procedură similară reglementată de legislaţia sau reglementările la nivel naţional;</w:t>
      </w:r>
    </w:p>
    <w:p w14:paraId="2AD6426E" w14:textId="77777777" w:rsidR="00F7184F" w:rsidRPr="00F7184F" w:rsidRDefault="00F7184F" w:rsidP="00F7184F">
      <w:pPr>
        <w:rPr>
          <w:lang w:val="ro-RO"/>
        </w:rPr>
      </w:pPr>
      <w:r w:rsidRPr="00F7184F">
        <w:rPr>
          <w:lang w:val="ro-RO"/>
        </w:rPr>
        <w:t>e) Prestatorul a fost condamnat pentru o infracţiune în legătură cu exercitarea profesiei printr-o hotărâre judecătorească definitivă;</w:t>
      </w:r>
    </w:p>
    <w:p w14:paraId="78BF4562" w14:textId="77777777" w:rsidR="00F7184F" w:rsidRPr="00F7184F" w:rsidRDefault="00F7184F" w:rsidP="00F7184F">
      <w:pPr>
        <w:rPr>
          <w:lang w:val="ro-RO"/>
        </w:rPr>
      </w:pPr>
      <w:r w:rsidRPr="00F7184F">
        <w:rPr>
          <w:lang w:val="ro-RO"/>
        </w:rPr>
        <w:t>f) Prestatorul se află în culpă profesională gravă ce poate fi dovedită prin orice mijloc de probă pe care Achizitorul îl poate justifica;</w:t>
      </w:r>
    </w:p>
    <w:p w14:paraId="5CD5AF1F" w14:textId="77777777" w:rsidR="00F7184F" w:rsidRPr="00F7184F" w:rsidRDefault="00F7184F" w:rsidP="00F7184F">
      <w:pPr>
        <w:rPr>
          <w:lang w:val="ro-RO"/>
        </w:rPr>
      </w:pPr>
      <w:r w:rsidRPr="00F7184F">
        <w:rPr>
          <w:lang w:val="ro-RO"/>
        </w:rPr>
        <w:t>g) are loc orice modificare organizaţională care implică o schimbare cu privire la personalitatea juridică, natura sau controlul Prestatorului, cu excepţia situaţiei în care asemenea modificări sunt înregistrate într-un act adiţional la prezentul Contract;</w:t>
      </w:r>
    </w:p>
    <w:p w14:paraId="0CAC0F1B" w14:textId="77777777" w:rsidR="00F7184F" w:rsidRPr="00F7184F" w:rsidRDefault="00F7184F" w:rsidP="00F7184F">
      <w:pPr>
        <w:rPr>
          <w:lang w:val="ro-RO"/>
        </w:rPr>
      </w:pPr>
      <w:r w:rsidRPr="00F7184F">
        <w:rPr>
          <w:lang w:val="ro-RO"/>
        </w:rPr>
        <w:t>h) apariţia oricărei alte incapacităţi legale care să împiedice executarea Contractului de Servicii;</w:t>
      </w:r>
    </w:p>
    <w:p w14:paraId="3FCC464A" w14:textId="77777777" w:rsidR="00F7184F" w:rsidRPr="00F7184F" w:rsidRDefault="00F7184F" w:rsidP="00F7184F">
      <w:pPr>
        <w:rPr>
          <w:lang w:val="ro-RO"/>
        </w:rPr>
      </w:pPr>
      <w:r w:rsidRPr="00F7184F">
        <w:rPr>
          <w:lang w:val="ro-RO"/>
        </w:rPr>
        <w:t>i) Prestatorul nu furnizează garanţiile sau asigurările solicitate, sau persoana care furnizează garanţia sau asigurarea nu este în măsură să îşi îndeplinească angajamentele.</w:t>
      </w:r>
    </w:p>
    <w:p w14:paraId="1AB169AA" w14:textId="77777777" w:rsidR="00F7184F" w:rsidRPr="00F7184F" w:rsidRDefault="00F7184F" w:rsidP="00F7184F">
      <w:pPr>
        <w:rPr>
          <w:lang w:val="ro-RO"/>
        </w:rPr>
      </w:pPr>
      <w:r w:rsidRPr="00F7184F">
        <w:rPr>
          <w:lang w:val="ro-RO"/>
        </w:rPr>
        <w:t>20.4 Rezilierea prezentului contract nu va avea niciun efect asupra obligațiilor deja scadente între părțile contractante .</w:t>
      </w:r>
    </w:p>
    <w:p w14:paraId="232F5E00" w14:textId="77777777" w:rsidR="00F7184F" w:rsidRPr="00F7184F" w:rsidRDefault="00F7184F" w:rsidP="00F7184F">
      <w:pPr>
        <w:rPr>
          <w:lang w:val="ro-RO"/>
        </w:rPr>
      </w:pPr>
      <w:r w:rsidRPr="00F7184F">
        <w:rPr>
          <w:lang w:val="ro-RO"/>
        </w:rPr>
        <w:t>20.5. Părțile sunt de drept în întârziere prin simplul fapt al nerespectării clauzelor prezentului contract.</w:t>
      </w:r>
    </w:p>
    <w:p w14:paraId="6B35E52A" w14:textId="77777777" w:rsidR="00F7184F" w:rsidRPr="00F7184F" w:rsidRDefault="00F7184F" w:rsidP="00F7184F">
      <w:pPr>
        <w:rPr>
          <w:lang w:val="ro-RO"/>
        </w:rPr>
      </w:pPr>
      <w:r w:rsidRPr="00F7184F">
        <w:rPr>
          <w:lang w:val="ro-RO"/>
        </w:rPr>
        <w:t>În eventualitatea unei asemenea rezilieri, Achizitorul va despăgubi Prestatorul pentru orice pierdere sau prejudiciu suferit. Această plată nu va putea avea un cuantum care să conducă la depăşirea de către plăţile totale efectuate în baza Contractului de Servicii a Valorii contractului specificată la articolul 5 din prezentul Contract de Servicii.</w:t>
      </w:r>
    </w:p>
    <w:p w14:paraId="0DA55AD2" w14:textId="77777777" w:rsidR="00F7184F" w:rsidRPr="00F7184F" w:rsidRDefault="00F7184F" w:rsidP="00F7184F">
      <w:pPr>
        <w:rPr>
          <w:lang w:val="ro-RO"/>
        </w:rPr>
      </w:pPr>
      <w:r w:rsidRPr="00F7184F">
        <w:rPr>
          <w:lang w:val="ro-RO"/>
        </w:rPr>
        <w:t>20.6. - Suspendarea Contractului de Servicii</w:t>
      </w:r>
    </w:p>
    <w:p w14:paraId="1B99E6C2" w14:textId="77777777" w:rsidR="00F7184F" w:rsidRPr="00F7184F" w:rsidRDefault="00F7184F" w:rsidP="00F7184F">
      <w:pPr>
        <w:rPr>
          <w:lang w:val="ro-RO"/>
        </w:rPr>
      </w:pPr>
      <w:r w:rsidRPr="00F7184F">
        <w:rPr>
          <w:lang w:val="ro-RO"/>
        </w:rPr>
        <w:t>1. În cazul în care executarea Contractului de Servicii este viciată de erori substanţiale, nereguli sau de fraudă, Achizitorul va suspenda executarea Contractului de Servicii.</w:t>
      </w:r>
    </w:p>
    <w:p w14:paraId="7A366A5A" w14:textId="77777777" w:rsidR="00F7184F" w:rsidRPr="00F7184F" w:rsidRDefault="00F7184F" w:rsidP="00F7184F">
      <w:pPr>
        <w:rPr>
          <w:lang w:val="ro-RO"/>
        </w:rPr>
      </w:pPr>
      <w:r w:rsidRPr="00F7184F">
        <w:rPr>
          <w:lang w:val="ro-RO"/>
        </w:rPr>
        <w:t>2. În cazul în care erorile substanţiale, neregulile sau frauda, sunt imputabile Prestatorului, Achizitorul poate suplimentar suspendării, să refuze efectuarea plăţilor sau poate proceda la recuperarea sumelor deja plătite, proporţional cu gravitatea erorilor, neregulilor sau fraudei.</w:t>
      </w:r>
    </w:p>
    <w:p w14:paraId="149B02A6" w14:textId="77777777" w:rsidR="00F7184F" w:rsidRPr="00F7184F" w:rsidRDefault="00F7184F" w:rsidP="00F7184F">
      <w:pPr>
        <w:rPr>
          <w:lang w:val="ro-RO"/>
        </w:rPr>
      </w:pPr>
      <w:r w:rsidRPr="00F7184F">
        <w:rPr>
          <w:lang w:val="ro-RO"/>
        </w:rPr>
        <w:t>20.7- Încetarea Contractului de Servicii din iniţiativa Prestatorului</w:t>
      </w:r>
    </w:p>
    <w:p w14:paraId="19C148D6" w14:textId="77777777" w:rsidR="00F7184F" w:rsidRPr="00F7184F" w:rsidRDefault="00F7184F" w:rsidP="00F7184F">
      <w:pPr>
        <w:rPr>
          <w:lang w:val="ro-RO"/>
        </w:rPr>
      </w:pPr>
      <w:r w:rsidRPr="00F7184F">
        <w:rPr>
          <w:lang w:val="ro-RO"/>
        </w:rPr>
        <w:lastRenderedPageBreak/>
        <w:t>1. În urma unui preaviz de 10 zile acordat Achizitorului, Prestatorul poate rezilia prezentul contract dacă Achizitorul:</w:t>
      </w:r>
    </w:p>
    <w:p w14:paraId="27140BDE" w14:textId="77777777" w:rsidR="00F7184F" w:rsidRPr="00F7184F" w:rsidRDefault="00F7184F" w:rsidP="00F7184F">
      <w:pPr>
        <w:rPr>
          <w:lang w:val="ro-RO"/>
        </w:rPr>
      </w:pPr>
      <w:r w:rsidRPr="00F7184F">
        <w:rPr>
          <w:lang w:val="ro-RO"/>
        </w:rPr>
        <w:t>a)nu îşi îndeplineşte obligaţia de plată către Prestator a sumelor datorate acestuia, după expirarea termenului limită prevăzut la art. 10.3 din prezentul contract.</w:t>
      </w:r>
    </w:p>
    <w:p w14:paraId="4717FA1F" w14:textId="77777777" w:rsidR="00F7184F" w:rsidRPr="00F7184F" w:rsidRDefault="00F7184F" w:rsidP="00F7184F">
      <w:pPr>
        <w:rPr>
          <w:lang w:val="ro-RO"/>
        </w:rPr>
      </w:pPr>
      <w:r w:rsidRPr="00F7184F">
        <w:rPr>
          <w:lang w:val="ro-RO"/>
        </w:rPr>
        <w:t>b)nu îşi îndeplineşte una sau mai multe din obligaţiile sale, cu privire la care a fost notificat în mod repetat;</w:t>
      </w:r>
    </w:p>
    <w:p w14:paraId="7DE3531F" w14:textId="77777777" w:rsidR="00F7184F" w:rsidRPr="00F7184F" w:rsidRDefault="00F7184F" w:rsidP="00F7184F">
      <w:pPr>
        <w:rPr>
          <w:lang w:val="ro-RO"/>
        </w:rPr>
      </w:pPr>
      <w:r w:rsidRPr="00F7184F">
        <w:rPr>
          <w:lang w:val="ro-RO"/>
        </w:rPr>
        <w:t>c)suspendă derularea serviciilor pentru mai mult de 60 de zile pentru motive nespecificate în Contractul de Servicii, sau independente de culpa Prestatorului;</w:t>
      </w:r>
    </w:p>
    <w:p w14:paraId="14F8C0A1" w14:textId="77777777" w:rsidR="00F7184F" w:rsidRPr="00F7184F" w:rsidRDefault="00F7184F" w:rsidP="00F7184F">
      <w:pPr>
        <w:rPr>
          <w:lang w:val="ro-RO"/>
        </w:rPr>
      </w:pPr>
      <w:r w:rsidRPr="00F7184F">
        <w:rPr>
          <w:lang w:val="ro-RO"/>
        </w:rPr>
        <w:t>Rezilierea nu va afecta niciun alt drept al Achizitorului sau al Prestatorului dobândit în temeiul Contractului de Servicii.</w:t>
      </w:r>
    </w:p>
    <w:p w14:paraId="570D1C75" w14:textId="012C8ED5" w:rsidR="007A3C9C" w:rsidRDefault="00F7184F" w:rsidP="007A3C9C">
      <w:pPr>
        <w:pStyle w:val="Heading4"/>
        <w:rPr>
          <w:lang w:val="ro-RO"/>
        </w:rPr>
      </w:pPr>
      <w:r w:rsidRPr="00F7184F">
        <w:rPr>
          <w:lang w:val="ro-RO"/>
        </w:rPr>
        <w:t>21</w:t>
      </w:r>
      <w:r w:rsidR="007A3C9C">
        <w:rPr>
          <w:lang w:val="ro-RO"/>
        </w:rPr>
        <w:t xml:space="preserve">. </w:t>
      </w:r>
      <w:r w:rsidRPr="00F7184F">
        <w:rPr>
          <w:lang w:val="ro-RO"/>
        </w:rPr>
        <w:t xml:space="preserve"> C</w:t>
      </w:r>
      <w:r w:rsidR="007A3C9C">
        <w:rPr>
          <w:lang w:val="ro-RO"/>
        </w:rPr>
        <w:t>LAUZE DE REVIZUIRE</w:t>
      </w:r>
    </w:p>
    <w:p w14:paraId="2602976A" w14:textId="54F269DC" w:rsidR="00F7184F" w:rsidRPr="00F7184F" w:rsidRDefault="00F7184F" w:rsidP="00F7184F">
      <w:pPr>
        <w:rPr>
          <w:lang w:val="ro-RO"/>
        </w:rPr>
      </w:pPr>
      <w:r w:rsidRPr="00F7184F">
        <w:rPr>
          <w:lang w:val="ro-RO"/>
        </w:rPr>
        <w:t>Este permisa revizuirea preturilor unitare pe perioada contractului dar revizuirea se poate face numai in conditiile prevazute la art</w:t>
      </w:r>
      <w:r w:rsidR="007A3C9C">
        <w:rPr>
          <w:lang w:val="ro-RO"/>
        </w:rPr>
        <w:t>.</w:t>
      </w:r>
      <w:r w:rsidRPr="00F7184F">
        <w:rPr>
          <w:lang w:val="ro-RO"/>
        </w:rPr>
        <w:t xml:space="preserve"> 16 Ajustarea preţului contractului .</w:t>
      </w:r>
    </w:p>
    <w:p w14:paraId="40A48E14" w14:textId="77777777" w:rsidR="007A3C9C" w:rsidRDefault="00F7184F" w:rsidP="007A3C9C">
      <w:pPr>
        <w:pStyle w:val="Heading4"/>
        <w:rPr>
          <w:lang w:val="ro-RO"/>
        </w:rPr>
      </w:pPr>
      <w:r w:rsidRPr="00F7184F">
        <w:rPr>
          <w:lang w:val="ro-RO"/>
        </w:rPr>
        <w:t>22</w:t>
      </w:r>
      <w:r w:rsidR="007A3C9C">
        <w:rPr>
          <w:lang w:val="ro-RO"/>
        </w:rPr>
        <w:t>.</w:t>
      </w:r>
      <w:r w:rsidRPr="00F7184F">
        <w:rPr>
          <w:lang w:val="ro-RO"/>
        </w:rPr>
        <w:t xml:space="preserve"> </w:t>
      </w:r>
      <w:r w:rsidR="007A3C9C">
        <w:rPr>
          <w:lang w:val="ro-RO"/>
        </w:rPr>
        <w:t xml:space="preserve">MODIFICĂRI REZULTATE DIN APLICAREA DIRECTĂ A UNOR CLAUZE </w:t>
      </w:r>
    </w:p>
    <w:p w14:paraId="52668F88" w14:textId="77777777" w:rsidR="007A3C9C" w:rsidRDefault="00F7184F" w:rsidP="00F7184F">
      <w:pPr>
        <w:rPr>
          <w:lang w:val="ro-RO"/>
        </w:rPr>
      </w:pPr>
      <w:r w:rsidRPr="00F7184F">
        <w:rPr>
          <w:lang w:val="ro-RO"/>
        </w:rPr>
        <w:t>efectuate in confrmitate cu art.</w:t>
      </w:r>
      <w:r w:rsidR="007A3C9C">
        <w:rPr>
          <w:lang w:val="ro-RO"/>
        </w:rPr>
        <w:t xml:space="preserve"> </w:t>
      </w:r>
      <w:r w:rsidRPr="00F7184F">
        <w:rPr>
          <w:lang w:val="ro-RO"/>
        </w:rPr>
        <w:t>2</w:t>
      </w:r>
      <w:r w:rsidR="007A3C9C">
        <w:rPr>
          <w:lang w:val="ro-RO"/>
        </w:rPr>
        <w:t>2</w:t>
      </w:r>
      <w:r w:rsidRPr="00F7184F">
        <w:rPr>
          <w:lang w:val="ro-RO"/>
        </w:rPr>
        <w:t xml:space="preserve">1 alin 1 lit a), pentru care nu este nevoie de incheierea unui act aditional la acordul cadru (sunt modificari ce precizează explicit care sunt elementele/reperele ce vor fi luate în considerare în procesul de implementare: </w:t>
      </w:r>
    </w:p>
    <w:p w14:paraId="1E081BC8" w14:textId="0603A259" w:rsidR="00F7184F" w:rsidRPr="00F7184F" w:rsidRDefault="00F7184F" w:rsidP="00F7184F">
      <w:pPr>
        <w:rPr>
          <w:lang w:val="ro-RO"/>
        </w:rPr>
      </w:pPr>
      <w:r w:rsidRPr="00F7184F">
        <w:rPr>
          <w:lang w:val="ro-RO"/>
        </w:rPr>
        <w:t>22.1</w:t>
      </w:r>
      <w:r w:rsidR="007A3C9C">
        <w:rPr>
          <w:lang w:val="ro-RO"/>
        </w:rPr>
        <w:t xml:space="preserve"> </w:t>
      </w:r>
      <w:r w:rsidRPr="00F7184F">
        <w:rPr>
          <w:lang w:val="ro-RO"/>
        </w:rPr>
        <w:t>- Autoritatea contractanta poate inlocui personalul responsabil de contract oricand pe parcursul indeplinirii contractului, cu conditia sa anunte acest lucru printr-o adresa scrisa inainte cu minim 10 zile lucratoare de schimbarea efectiva, catre cealalta parte de contract. 22.1</w:t>
      </w:r>
      <w:r w:rsidR="000033F1">
        <w:rPr>
          <w:lang w:val="ro-RO"/>
        </w:rPr>
        <w:t xml:space="preserve"> - </w:t>
      </w:r>
      <w:r w:rsidRPr="00F7184F">
        <w:rPr>
          <w:lang w:val="ro-RO"/>
        </w:rPr>
        <w:t>Prestatorul poate inlocui personalul tehnic responsabil de contract numai cu acordul achizitorului si cu respectarea obligatiei prevazuta la art 9.12</w:t>
      </w:r>
    </w:p>
    <w:p w14:paraId="381E80C1" w14:textId="1814BABC" w:rsidR="00F7184F" w:rsidRPr="00F7184F" w:rsidRDefault="00F7184F" w:rsidP="00F7184F">
      <w:pPr>
        <w:rPr>
          <w:lang w:val="ro-RO"/>
        </w:rPr>
      </w:pPr>
      <w:r w:rsidRPr="00F7184F">
        <w:rPr>
          <w:lang w:val="ro-RO"/>
        </w:rPr>
        <w:t>22.2</w:t>
      </w:r>
      <w:r w:rsidR="000033F1">
        <w:rPr>
          <w:lang w:val="ro-RO"/>
        </w:rPr>
        <w:t xml:space="preserve"> </w:t>
      </w:r>
      <w:r w:rsidRPr="00F7184F">
        <w:rPr>
          <w:lang w:val="ro-RO"/>
        </w:rPr>
        <w:t>-</w:t>
      </w:r>
      <w:r w:rsidR="000033F1">
        <w:rPr>
          <w:lang w:val="ro-RO"/>
        </w:rPr>
        <w:t xml:space="preserve"> </w:t>
      </w:r>
      <w:r w:rsidRPr="00F7184F">
        <w:rPr>
          <w:lang w:val="ro-RO"/>
        </w:rPr>
        <w:t>Operatorul economic poate inlocui subcontractantii numai cu acordul Autoritatii contractante si cu pastrarea preturilor unitare. In vederea efectuarii acestei modificari , prin simpla aplicare a clauzelor contractuale in cazul in care operatorul economic a prevazut in cadrul ofertei depuse initial, posibilitatea inlocuirii subcontractantilor propusi pe parcursul derularii contractului si a acordului cadru. Operatorul economic va anunta in scris autoritatea contractanta despre intentia de a schimba subcontractantul/subcontractantii propusi cu minim 20 de zile inainte de data la care este necesara schimbarea. Modificarea pretului contractului si a acordului cadru determinate de inlocuirea subcontractantilor nu este permisa. Pentru fiecare modificare de subcontractant, in vederea efectuarii unor demersuri administrative organizatorice autoritatea contractanta are dreptul dar nu si obligatia de a prelungi durata contractului cu maxim 10 zile lucratoare.</w:t>
      </w:r>
    </w:p>
    <w:p w14:paraId="053E2F54" w14:textId="6126E147" w:rsidR="00F7184F" w:rsidRPr="00F7184F" w:rsidRDefault="00F7184F" w:rsidP="000033F1">
      <w:pPr>
        <w:pStyle w:val="Heading4"/>
        <w:rPr>
          <w:lang w:val="ro-RO"/>
        </w:rPr>
      </w:pPr>
      <w:r w:rsidRPr="00F7184F">
        <w:rPr>
          <w:lang w:val="ro-RO"/>
        </w:rPr>
        <w:lastRenderedPageBreak/>
        <w:t xml:space="preserve">23 - </w:t>
      </w:r>
      <w:r w:rsidR="000033F1">
        <w:rPr>
          <w:lang w:val="ro-RO"/>
        </w:rPr>
        <w:t>MODIFICĂRI NESUBSTANȚIALE</w:t>
      </w:r>
      <w:del w:id="2" w:author="Ioana Săvulescu" w:date="2024-03-21T10:37:00Z">
        <w:r w:rsidRPr="00F7184F" w:rsidDel="00613D2B">
          <w:rPr>
            <w:lang w:val="ro-RO"/>
          </w:rPr>
          <w:delText>;</w:delText>
        </w:r>
      </w:del>
    </w:p>
    <w:p w14:paraId="3DAA5A5F" w14:textId="77777777" w:rsidR="00F7184F" w:rsidRPr="00F7184F" w:rsidRDefault="00F7184F" w:rsidP="00F7184F">
      <w:pPr>
        <w:rPr>
          <w:lang w:val="ro-RO"/>
        </w:rPr>
      </w:pPr>
      <w:r w:rsidRPr="00F7184F">
        <w:rPr>
          <w:lang w:val="ro-RO"/>
        </w:rPr>
        <w:t>Sunt considerate modificari nesubstantiale in sensul art. 221 alin 1 lit.e si f urmatoarele:</w:t>
      </w:r>
    </w:p>
    <w:p w14:paraId="4B59B279" w14:textId="77777777" w:rsidR="00F7184F" w:rsidRPr="00F7184F" w:rsidRDefault="00F7184F" w:rsidP="00F7184F">
      <w:pPr>
        <w:rPr>
          <w:lang w:val="ro-RO"/>
        </w:rPr>
      </w:pPr>
      <w:r w:rsidRPr="00F7184F">
        <w:rPr>
          <w:lang w:val="ro-RO"/>
        </w:rPr>
        <w:t>23.1 Orice modificare a cantitatilor initiale stabilite in contractul care duce la modificarea pretului contractului cu maxim +10 % din pretul contractului este considerata modificare nesubstantiala. Aceasta modificare se incadreaza la art. 221 alin. 1 lit f) din lg 98/2016.</w:t>
      </w:r>
    </w:p>
    <w:p w14:paraId="4B209C21" w14:textId="77777777" w:rsidR="00F7184F" w:rsidRPr="00F7184F" w:rsidRDefault="00F7184F" w:rsidP="00F7184F">
      <w:pPr>
        <w:rPr>
          <w:lang w:val="ro-RO"/>
        </w:rPr>
      </w:pPr>
      <w:r w:rsidRPr="00F7184F">
        <w:rPr>
          <w:lang w:val="ro-RO"/>
        </w:rPr>
        <w:t>23.2 Orice nota de renuntare la anumite operatiuni sau cantitati din contractul Aceasta modificare se incadreaza la art. 221 alin 1 lit e) din lg 98/2016.</w:t>
      </w:r>
    </w:p>
    <w:p w14:paraId="3D128577" w14:textId="77777777" w:rsidR="00F7184F" w:rsidRPr="00F7184F" w:rsidRDefault="00F7184F" w:rsidP="00F7184F">
      <w:pPr>
        <w:rPr>
          <w:lang w:val="ro-RO"/>
        </w:rPr>
      </w:pPr>
      <w:r w:rsidRPr="00F7184F">
        <w:rPr>
          <w:lang w:val="ro-RO"/>
        </w:rPr>
        <w:t>23.3 Orice modificare de contract determinata de includerea unor operatiuni strict necesare pentru indeplinirea contractului care duce la includerea unor servicii suplimentare, pentru care nu exista pretul ofertat, dar care se poate calcula, conform normelor silvice de deviz, care sunt in vigoare si cu elementele de prêt din fundamentarea preturilor unitare existente in devizele oferta (cu ajustarile efectuate pana in acel moment conform cap 5).</w:t>
      </w:r>
    </w:p>
    <w:p w14:paraId="0A96FA27" w14:textId="77777777" w:rsidR="00F7184F" w:rsidRPr="00F7184F" w:rsidRDefault="00F7184F" w:rsidP="00F7184F">
      <w:pPr>
        <w:rPr>
          <w:lang w:val="ro-RO"/>
        </w:rPr>
      </w:pPr>
      <w:r w:rsidRPr="00F7184F">
        <w:rPr>
          <w:lang w:val="ro-RO"/>
        </w:rPr>
        <w:t>Dacă nu există preţuri similare pentru calcularea modificării, acesta se va calcula potrivit costului rezonabil de prestare, luând în considerare orice aspect relevant care reflect consumurile de materiale, manoperă, utilaj şi/sau transport necesare, după caz, la care se adaugă celelalte elemente de cost (profitul si cheltuielile indirecte) in limitele procentuale din devizul oferta .</w:t>
      </w:r>
    </w:p>
    <w:p w14:paraId="5D076E6D" w14:textId="77777777" w:rsidR="00F7184F" w:rsidRPr="00F7184F" w:rsidRDefault="00F7184F" w:rsidP="00F7184F">
      <w:pPr>
        <w:rPr>
          <w:lang w:val="ro-RO"/>
        </w:rPr>
      </w:pPr>
      <w:r w:rsidRPr="00F7184F">
        <w:rPr>
          <w:lang w:val="ro-RO"/>
        </w:rPr>
        <w:t>23.4 orice prelungire de contract peste durata initiala, care este determinata de o suspendare a prestarii serviciilor, acceptata de ambele parti datorita unor conditiilor de mediu / calamitati sau alte cauze care impun sistarea serviciilor pe o perioada mai mare de 10 zile lucratoare. Aceasta modificare se incadreaza la art. 221 alin 1 lit e). din lg 98/2016 23.5 introducerea de către operatorul economic a unui nou subcontractant în timpul implementării contractului de achiziţie publică/sectorială, fără ca această posibilitate să fi fost prevăzută şi detaliată în oferta depusă în cadrul procedurii de atribuire a contractului iniţial, este o modificare nesubstanţială - adaptare la context practic în condiţiile în care se respectă reperele prevăzute la cap. IV secţiunea 1 din normele metodologice aprobate prin Hotărârea Guvernului nr. 395/2016, cu modificările şi completările ulterioare, iar contractantul nu subcontractează activităţi/operaţiuni principale aferente implementării contractului, respectiv critice pentru atingerea indicatorilor de performanţă stabiliţi prin caietul de sarcini. Aceasta modificare se incadreaza la art. 221 alin 1 lit e) din lg 98/2016.</w:t>
      </w:r>
    </w:p>
    <w:p w14:paraId="012437A6" w14:textId="4F192644" w:rsidR="00F7184F" w:rsidRPr="00F7184F" w:rsidRDefault="00F7184F" w:rsidP="00F7184F">
      <w:pPr>
        <w:rPr>
          <w:lang w:val="ro-RO"/>
        </w:rPr>
      </w:pPr>
      <w:r w:rsidRPr="00F7184F">
        <w:rPr>
          <w:lang w:val="ro-RO"/>
        </w:rPr>
        <w:t xml:space="preserve">24. </w:t>
      </w:r>
      <w:r w:rsidR="000033F1">
        <w:rPr>
          <w:lang w:val="ro-RO"/>
        </w:rPr>
        <w:t>DENUNȚAREA UNILATERALĂ</w:t>
      </w:r>
      <w:r w:rsidRPr="00F7184F">
        <w:rPr>
          <w:lang w:val="ro-RO"/>
        </w:rPr>
        <w:t>:</w:t>
      </w:r>
    </w:p>
    <w:p w14:paraId="65778BEE" w14:textId="77777777" w:rsidR="00F7184F" w:rsidRPr="00F7184F" w:rsidRDefault="00F7184F" w:rsidP="00F7184F">
      <w:pPr>
        <w:rPr>
          <w:lang w:val="ro-RO"/>
        </w:rPr>
      </w:pPr>
      <w:r w:rsidRPr="00F7184F">
        <w:rPr>
          <w:lang w:val="ro-RO"/>
        </w:rPr>
        <w:t>24.1- Autoritatea contractanta are dreptul de a denunta unilateral contractul in situatia prevazuta la art. 222 alin 2) din legea 98/2016</w:t>
      </w:r>
    </w:p>
    <w:p w14:paraId="3640253F" w14:textId="77777777" w:rsidR="00F7184F" w:rsidRPr="00F7184F" w:rsidRDefault="00F7184F" w:rsidP="00F7184F">
      <w:pPr>
        <w:rPr>
          <w:lang w:val="ro-RO"/>
        </w:rPr>
      </w:pPr>
      <w:r w:rsidRPr="00F7184F">
        <w:rPr>
          <w:lang w:val="ro-RO"/>
        </w:rPr>
        <w:t>24.2 Autoritatea contractantă are dreptul de a denunţa unilateral un contractul în perioada de valabilitate a acestuia în una dintre următoarele situaţii:</w:t>
      </w:r>
    </w:p>
    <w:p w14:paraId="55E1A386" w14:textId="77777777" w:rsidR="00F7184F" w:rsidRPr="00F7184F" w:rsidRDefault="00F7184F" w:rsidP="00F7184F">
      <w:pPr>
        <w:rPr>
          <w:lang w:val="ro-RO"/>
        </w:rPr>
      </w:pPr>
      <w:r w:rsidRPr="00F7184F">
        <w:rPr>
          <w:lang w:val="ro-RO"/>
        </w:rPr>
        <w:lastRenderedPageBreak/>
        <w:t>a) contractantul se afla, la momentul atribuirii acordului cadru, în una dintre situaţiile care ar fi determinat excluderea sa din procedura de atribuire potrivit art. 164-167; din lg 98/2016</w:t>
      </w:r>
    </w:p>
    <w:p w14:paraId="4C4B2A04" w14:textId="77777777" w:rsidR="00F7184F" w:rsidRPr="00F7184F" w:rsidRDefault="00F7184F" w:rsidP="00F7184F">
      <w:pPr>
        <w:rPr>
          <w:lang w:val="ro-RO"/>
        </w:rPr>
      </w:pPr>
      <w:r w:rsidRPr="00F7184F">
        <w:rPr>
          <w:lang w:val="ro-RO"/>
        </w:rPr>
        <w:t>b) contractul nu ar fi trebuit să fie atribuit contractantului respectiv, având în vedere o încălcare gravă a obligaţiilor care rezultă din legislaţia europeană relevantă şi care a fost constatată printr-o decizie a Curţii de Justiţie a Uniunii Europene.</w:t>
      </w:r>
    </w:p>
    <w:p w14:paraId="7A97A93A" w14:textId="47CDCEBA" w:rsidR="00F7184F" w:rsidRPr="00F7184F" w:rsidRDefault="00F7184F" w:rsidP="000033F1">
      <w:pPr>
        <w:pStyle w:val="Heading4"/>
        <w:rPr>
          <w:lang w:val="ro-RO"/>
        </w:rPr>
      </w:pPr>
      <w:r w:rsidRPr="00F7184F">
        <w:rPr>
          <w:lang w:val="ro-RO"/>
        </w:rPr>
        <w:t xml:space="preserve">25. </w:t>
      </w:r>
      <w:r w:rsidR="000033F1">
        <w:rPr>
          <w:lang w:val="ro-RO"/>
        </w:rPr>
        <w:t>FORȚĂ MAJORĂ</w:t>
      </w:r>
    </w:p>
    <w:p w14:paraId="274404BE" w14:textId="77777777" w:rsidR="00F7184F" w:rsidRPr="00F7184F" w:rsidRDefault="00F7184F" w:rsidP="00F7184F">
      <w:pPr>
        <w:rPr>
          <w:lang w:val="ro-RO"/>
        </w:rPr>
      </w:pPr>
      <w:r w:rsidRPr="00F7184F">
        <w:rPr>
          <w:lang w:val="ro-RO"/>
        </w:rPr>
        <w:t>25.1 - Forţa majoră este constatată de o autoritate competentă.</w:t>
      </w:r>
    </w:p>
    <w:p w14:paraId="7776AB70" w14:textId="77777777" w:rsidR="00F7184F" w:rsidRPr="00F7184F" w:rsidRDefault="00F7184F" w:rsidP="00F7184F">
      <w:pPr>
        <w:rPr>
          <w:lang w:val="ro-RO"/>
        </w:rPr>
      </w:pPr>
      <w:r w:rsidRPr="00F7184F">
        <w:rPr>
          <w:lang w:val="ro-RO"/>
        </w:rPr>
        <w:t>25.2 - Forţa majoră exonerează parţile contractante de îndeplinirea obligaţiilor asumate prin prezentul contract, pe toată perioada în care aceasta acţionează.</w:t>
      </w:r>
    </w:p>
    <w:p w14:paraId="1E9BCD4B" w14:textId="77777777" w:rsidR="00F7184F" w:rsidRPr="00F7184F" w:rsidRDefault="00F7184F" w:rsidP="00F7184F">
      <w:pPr>
        <w:rPr>
          <w:lang w:val="ro-RO"/>
        </w:rPr>
      </w:pPr>
      <w:r w:rsidRPr="00F7184F">
        <w:rPr>
          <w:lang w:val="ro-RO"/>
        </w:rPr>
        <w:t>25.3 - Îndeplinirea contractului va fi suspendată în perioada de acţiune a forţei majore, dar fără a prejudicia drepturile ce li se cuveneau părţilor până la apariţia acesteia.</w:t>
      </w:r>
    </w:p>
    <w:p w14:paraId="5A1F7569" w14:textId="77777777" w:rsidR="00F7184F" w:rsidRPr="00F7184F" w:rsidRDefault="00F7184F" w:rsidP="00F7184F">
      <w:pPr>
        <w:rPr>
          <w:lang w:val="ro-RO"/>
        </w:rPr>
      </w:pPr>
      <w:r w:rsidRPr="00F7184F">
        <w:rPr>
          <w:lang w:val="ro-RO"/>
        </w:rPr>
        <w:t>25.4 - Partea contractantă care invocă forţa majoră are obligaţia de a notifica celeilalte părţi, imediat şi în mod complet, producerea acesteia şi să ia orice măsuri care îi stau la dispoziţie în vederea limitării consecinţelor.</w:t>
      </w:r>
    </w:p>
    <w:p w14:paraId="03E81BB5" w14:textId="77777777" w:rsidR="00F7184F" w:rsidRPr="00F7184F" w:rsidRDefault="00F7184F" w:rsidP="00F7184F">
      <w:pPr>
        <w:rPr>
          <w:lang w:val="ro-RO"/>
        </w:rPr>
      </w:pPr>
      <w:r w:rsidRPr="00F7184F">
        <w:rPr>
          <w:lang w:val="ro-RO"/>
        </w:rPr>
        <w:t>25.5. - Partea contractantă care invocă forţa majoră are obligaţia de a notifica celeilalte părţi încetarea cauzei acesteia în maximum 5 de la încetare.</w:t>
      </w:r>
    </w:p>
    <w:p w14:paraId="7A7BAB11" w14:textId="77777777" w:rsidR="00F7184F" w:rsidRPr="00F7184F" w:rsidRDefault="00F7184F" w:rsidP="00F7184F">
      <w:pPr>
        <w:rPr>
          <w:lang w:val="ro-RO"/>
        </w:rPr>
      </w:pPr>
      <w:r w:rsidRPr="00F7184F">
        <w:rPr>
          <w:lang w:val="ro-RO"/>
        </w:rPr>
        <w:t>25.6 - Dacă forţa majoră acţionează sau se estimează ca va acţiona o perioadă mai mare de 30 de zile, fiecare parte va avea dreptul să notifice celeilalte părţi încetarea de plin drept a prezentului contract, fără ca vreuna din părţi să poată pretinde celeilalte daune-interese.</w:t>
      </w:r>
    </w:p>
    <w:p w14:paraId="755EB3D8" w14:textId="77777777" w:rsidR="00F7184F" w:rsidRPr="00F7184F" w:rsidRDefault="00F7184F" w:rsidP="00F7184F">
      <w:pPr>
        <w:rPr>
          <w:lang w:val="ro-RO"/>
        </w:rPr>
      </w:pPr>
      <w:r w:rsidRPr="00F7184F">
        <w:rPr>
          <w:lang w:val="ro-RO"/>
        </w:rPr>
        <w:t>25.7. - Nu va reprezenta o încălcare a obligaţiilor din Contractul de Servicii de către oricare din părţi situaţia în care executarea obligaţiilor este împiedicată de împrejurări de forţă majoră care apar după data semnării Contractului de Servicii de către părţi.</w:t>
      </w:r>
    </w:p>
    <w:p w14:paraId="4D264B4C" w14:textId="77777777" w:rsidR="00F7184F" w:rsidRPr="00F7184F" w:rsidRDefault="00F7184F" w:rsidP="00F7184F">
      <w:pPr>
        <w:rPr>
          <w:lang w:val="ro-RO"/>
        </w:rPr>
      </w:pPr>
      <w:r w:rsidRPr="00F7184F">
        <w:rPr>
          <w:lang w:val="ro-RO"/>
        </w:rPr>
        <w:t>25.8. - Prestatorul nu va răspunde pentru penalităţi contractuale sau reziliere pentru neexecutare dacă, şi în măsura în care, întârzierea în executare sau altă neîndeplinire a obligaţiilor din prezentul Contract de Servicii este rezultatul unui eveniment de forţă majoră. În mod similar, Achizitorul nu va datora dobândă pentru plăţile cu întârziere, pentru neexecutare sau pentru rezilierea de către Prestator pentru neexecutare, dacă, şi în măsura în care, întârzierea Achizitorului sau altă neîndeplinire a obligaţiilor sale este rezultatul forţei majore.</w:t>
      </w:r>
    </w:p>
    <w:p w14:paraId="512376C1" w14:textId="77777777" w:rsidR="00F7184F" w:rsidRPr="00F7184F" w:rsidRDefault="00F7184F" w:rsidP="00F7184F">
      <w:pPr>
        <w:rPr>
          <w:lang w:val="ro-RO"/>
        </w:rPr>
      </w:pPr>
      <w:r w:rsidRPr="00F7184F">
        <w:rPr>
          <w:lang w:val="ro-RO"/>
        </w:rPr>
        <w:t xml:space="preserve">25.9. Dacă oricare parte consideră că au intervenit împrejurări de forţă majoră care pot afecta îndeplinirea obligaţiilor sale, va notifica imediat celeilalte părţi cu privire la natura, durata probabilă şi efectul probabil al împrejurării de forţă majoră. În lipsa unor instrucţiuni scrise contrare ale Achizitorului, Prestatorul va continua îndeplinirea obligaţiilor sale în baza Contractului de Servicii în măsura în care acest lucru este posibil în mod rezonabil şi va căuta toate mijloacele rezonabile alternative, pentru îndeplinirea obligaţiilor sale care nu sunt </w:t>
      </w:r>
      <w:r w:rsidRPr="00F7184F">
        <w:rPr>
          <w:lang w:val="ro-RO"/>
        </w:rPr>
        <w:lastRenderedPageBreak/>
        <w:t>afectate de evenimentul de forţă majoră. prestatorul nu va utiliza asemenea mijloace alternative decât în urma instrucţiunilor în acest sens ale Achizitorului.</w:t>
      </w:r>
    </w:p>
    <w:p w14:paraId="588FA347" w14:textId="77777777" w:rsidR="00F7184F" w:rsidRPr="00F7184F" w:rsidRDefault="00F7184F" w:rsidP="00F7184F">
      <w:pPr>
        <w:rPr>
          <w:lang w:val="ro-RO"/>
        </w:rPr>
      </w:pPr>
      <w:r w:rsidRPr="00F7184F">
        <w:rPr>
          <w:lang w:val="ro-RO"/>
        </w:rPr>
        <w:t>25.10. Dacă Prestatorul suportă costuri suplimentare ca urmare a conformării cu instrucţiunile Achizitorului sau a utilizării de mijloace alternative potrivit art. 25.9 totalul sumelor corespunzătoare acestor costuri va fi aprobat de către Achizitor.</w:t>
      </w:r>
    </w:p>
    <w:p w14:paraId="1977BA7B" w14:textId="7C522D79" w:rsidR="00F7184F" w:rsidRPr="00F7184F" w:rsidRDefault="00F7184F" w:rsidP="000033F1">
      <w:pPr>
        <w:pStyle w:val="Heading4"/>
        <w:rPr>
          <w:lang w:val="ro-RO"/>
        </w:rPr>
      </w:pPr>
      <w:r w:rsidRPr="00F7184F">
        <w:rPr>
          <w:lang w:val="ro-RO"/>
        </w:rPr>
        <w:t xml:space="preserve">26. </w:t>
      </w:r>
      <w:r w:rsidR="000033F1">
        <w:rPr>
          <w:lang w:val="ro-RO"/>
        </w:rPr>
        <w:t>CONFLICT DE INTERESE</w:t>
      </w:r>
    </w:p>
    <w:p w14:paraId="2139B270" w14:textId="77777777" w:rsidR="00F7184F" w:rsidRPr="00F7184F" w:rsidRDefault="00F7184F" w:rsidP="00F7184F">
      <w:pPr>
        <w:rPr>
          <w:lang w:val="ro-RO"/>
        </w:rPr>
      </w:pPr>
      <w:r w:rsidRPr="00F7184F">
        <w:rPr>
          <w:lang w:val="ro-RO"/>
        </w:rPr>
        <w:t>Părțile se obligă să ia toate măsurile pentru respectarea regulilor pentru evitarea conflictului de interese, în conformitate cu prevederile legislației naționale și/sau europene incidente, fără a se limita la acestea, precum și să se informeze reciproc, de îndată ce au luat la cunoștință, în legătură cu orice situație care dă naștere sau este posibil să dea naștere unui astfel de conflict.</w:t>
      </w:r>
    </w:p>
    <w:p w14:paraId="3D7F3D8B" w14:textId="7C0AA220" w:rsidR="00F7184F" w:rsidRPr="00F7184F" w:rsidRDefault="00F7184F" w:rsidP="000033F1">
      <w:pPr>
        <w:pStyle w:val="Heading4"/>
        <w:rPr>
          <w:lang w:val="ro-RO"/>
        </w:rPr>
      </w:pPr>
      <w:r w:rsidRPr="00F7184F">
        <w:rPr>
          <w:lang w:val="ro-RO"/>
        </w:rPr>
        <w:t xml:space="preserve">27. </w:t>
      </w:r>
      <w:r w:rsidR="000033F1">
        <w:rPr>
          <w:lang w:val="ro-RO"/>
        </w:rPr>
        <w:t>SOLUȚIONAREA LITIGIILOR</w:t>
      </w:r>
    </w:p>
    <w:p w14:paraId="5568C294" w14:textId="77777777" w:rsidR="00F7184F" w:rsidRPr="00F7184F" w:rsidRDefault="00F7184F" w:rsidP="00F7184F">
      <w:pPr>
        <w:rPr>
          <w:lang w:val="ro-RO"/>
        </w:rPr>
      </w:pPr>
      <w:r w:rsidRPr="00F7184F">
        <w:rPr>
          <w:lang w:val="ro-RO"/>
        </w:rPr>
        <w:t>27.1 - Achizitorul şi prestatorul vor depune toate eforturile pentru a rezolva pe cale amiabilă, prin tratative directe, orice neînţelegere sau dispută care se poate ivi între ei în cadrul sau în legătură cu îndeplinirea prezentului contract.</w:t>
      </w:r>
    </w:p>
    <w:p w14:paraId="2EFD93BD" w14:textId="77777777" w:rsidR="00F7184F" w:rsidRPr="00F7184F" w:rsidRDefault="00F7184F" w:rsidP="00F7184F">
      <w:pPr>
        <w:rPr>
          <w:lang w:val="ro-RO"/>
        </w:rPr>
      </w:pPr>
      <w:r w:rsidRPr="00F7184F">
        <w:rPr>
          <w:lang w:val="ro-RO"/>
        </w:rPr>
        <w:t>27.2 - Dacă, după 15 zile de la începerea acestor tratative, achizitorul şi prestatorul nu reuşesc să rezolve în mod amiabil o divergenţă contractuală, fiecare parte poate solicita ca disputa să se soluţioneze de către instanţele judecătoreşti competente din jud Dolj.</w:t>
      </w:r>
    </w:p>
    <w:p w14:paraId="511989AF" w14:textId="77777777" w:rsidR="00F7184F" w:rsidRPr="00F7184F" w:rsidRDefault="00F7184F" w:rsidP="00F7184F">
      <w:pPr>
        <w:rPr>
          <w:lang w:val="ro-RO"/>
        </w:rPr>
      </w:pPr>
      <w:r w:rsidRPr="00F7184F">
        <w:rPr>
          <w:lang w:val="ro-RO"/>
        </w:rPr>
        <w:t>28. Comunicări</w:t>
      </w:r>
    </w:p>
    <w:p w14:paraId="5BC3D81D" w14:textId="77777777" w:rsidR="00F7184F" w:rsidRPr="00F7184F" w:rsidRDefault="00F7184F" w:rsidP="00F7184F">
      <w:pPr>
        <w:rPr>
          <w:lang w:val="ro-RO"/>
        </w:rPr>
      </w:pPr>
      <w:r w:rsidRPr="00F7184F">
        <w:rPr>
          <w:lang w:val="ro-RO"/>
        </w:rPr>
        <w:t>28.1 - (1) Orice comunicare între părţi, referitoare la îndeplinirea prezentului contract, trebuie să fie transmisă în scris.</w:t>
      </w:r>
    </w:p>
    <w:p w14:paraId="0346ACB3" w14:textId="77777777" w:rsidR="00F7184F" w:rsidRPr="00F7184F" w:rsidRDefault="00F7184F" w:rsidP="00F7184F">
      <w:pPr>
        <w:rPr>
          <w:lang w:val="ro-RO"/>
        </w:rPr>
      </w:pPr>
      <w:r w:rsidRPr="00F7184F">
        <w:rPr>
          <w:lang w:val="ro-RO"/>
        </w:rPr>
        <w:t>(2) Orice document scris trebuie înregistrat atât în momentul transmiterii, cât şi în momentul primirii.</w:t>
      </w:r>
    </w:p>
    <w:p w14:paraId="495C128A" w14:textId="77777777" w:rsidR="00F7184F" w:rsidRPr="00F7184F" w:rsidRDefault="00F7184F" w:rsidP="00F7184F">
      <w:pPr>
        <w:rPr>
          <w:lang w:val="ro-RO"/>
        </w:rPr>
      </w:pPr>
      <w:r w:rsidRPr="00F7184F">
        <w:rPr>
          <w:lang w:val="ro-RO"/>
        </w:rPr>
        <w:t>28.2 - Comunicările între părţi se pot face şi prin telefon, telegramă, telex, fax sau e-mail cu condiţia confirmării în scris a primirii comunicării.</w:t>
      </w:r>
    </w:p>
    <w:p w14:paraId="6C4004DC" w14:textId="6BE5B638" w:rsidR="00F7184F" w:rsidRPr="00F7184F" w:rsidRDefault="00F7184F" w:rsidP="000033F1">
      <w:pPr>
        <w:pStyle w:val="Heading4"/>
        <w:rPr>
          <w:lang w:val="ro-RO"/>
        </w:rPr>
      </w:pPr>
      <w:r w:rsidRPr="00F7184F">
        <w:rPr>
          <w:lang w:val="ro-RO"/>
        </w:rPr>
        <w:t xml:space="preserve">29. </w:t>
      </w:r>
      <w:r w:rsidR="000033F1">
        <w:rPr>
          <w:lang w:val="ro-RO"/>
        </w:rPr>
        <w:t xml:space="preserve">LEGEA APLICABILĂ CONTRACTULUI </w:t>
      </w:r>
    </w:p>
    <w:p w14:paraId="6F075CC3" w14:textId="77777777" w:rsidR="00F7184F" w:rsidRPr="00F7184F" w:rsidRDefault="00F7184F" w:rsidP="00F7184F">
      <w:pPr>
        <w:rPr>
          <w:lang w:val="ro-RO"/>
        </w:rPr>
      </w:pPr>
      <w:r w:rsidRPr="00F7184F">
        <w:rPr>
          <w:lang w:val="ro-RO"/>
        </w:rPr>
        <w:t>29.1. Contractul va fi interpretat conform legilor din România.</w:t>
      </w:r>
    </w:p>
    <w:p w14:paraId="7AFF063A" w14:textId="46354B5C" w:rsidR="00F7184F" w:rsidRPr="00F7184F" w:rsidRDefault="00F7184F" w:rsidP="00F7184F">
      <w:pPr>
        <w:rPr>
          <w:lang w:val="ro-RO"/>
        </w:rPr>
      </w:pPr>
      <w:r w:rsidRPr="00F7184F">
        <w:rPr>
          <w:lang w:val="ro-RO"/>
        </w:rPr>
        <w:t>29.2. Prestatorul va respecta şi se va supune tuturor legilor şi reglementărilor din România, precum şi reglementărilor direct aplicabile ale CE, jurisprudenţei Curţii Europene de Justiţie şi a Tribunalului de Primă</w:t>
      </w:r>
      <w:r w:rsidR="000033F1">
        <w:rPr>
          <w:lang w:val="ro-RO"/>
        </w:rPr>
        <w:t xml:space="preserve"> </w:t>
      </w:r>
      <w:r w:rsidRPr="00F7184F">
        <w:rPr>
          <w:lang w:val="ro-RO"/>
        </w:rPr>
        <w:t xml:space="preserve">Instanţă şi se va asigura că personalul său, salariat sau contractat de acesta, conducerea sa, subordonaţii acestuia, şi salariaţii din teritoriu vor respecta şi se vor supune de asemenea aceloraşi legi şi reglementări. Prestatorul va despăgubi achizitorul în cazul oricăror pretenţii şi acţiuni în justiţie rezultate din orice încălcări ale prevederilor în </w:t>
      </w:r>
      <w:r w:rsidRPr="00F7184F">
        <w:rPr>
          <w:lang w:val="ro-RO"/>
        </w:rPr>
        <w:lastRenderedPageBreak/>
        <w:t>vigoare de către acesta, personalul său, salariat sau contractat de acesta, inclusiv conducerea sa, subordonaţii acestuia, precum şi salariaţii din teritoriu.</w:t>
      </w:r>
    </w:p>
    <w:p w14:paraId="249ED250" w14:textId="1044C089" w:rsidR="00F7184F" w:rsidRPr="00F7184F" w:rsidRDefault="00F7184F" w:rsidP="000033F1">
      <w:pPr>
        <w:pStyle w:val="Heading4"/>
        <w:rPr>
          <w:lang w:val="ro-RO"/>
        </w:rPr>
      </w:pPr>
      <w:r w:rsidRPr="00F7184F">
        <w:rPr>
          <w:lang w:val="ro-RO"/>
        </w:rPr>
        <w:t xml:space="preserve">30. </w:t>
      </w:r>
      <w:r w:rsidR="000033F1">
        <w:rPr>
          <w:lang w:val="ro-RO"/>
        </w:rPr>
        <w:t xml:space="preserve">CLAUZĂ SPECIALE </w:t>
      </w:r>
    </w:p>
    <w:p w14:paraId="7BF7089F" w14:textId="4BFD5F91" w:rsidR="00F7184F" w:rsidRPr="00F7184F" w:rsidRDefault="00F7184F" w:rsidP="00F7184F">
      <w:pPr>
        <w:rPr>
          <w:lang w:val="ro-RO"/>
        </w:rPr>
      </w:pPr>
      <w:r w:rsidRPr="00F7184F">
        <w:rPr>
          <w:lang w:val="ro-RO"/>
        </w:rPr>
        <w:t xml:space="preserve">30.1.Din partea </w:t>
      </w:r>
      <w:r w:rsidR="005D5812">
        <w:rPr>
          <w:lang w:val="ro-RO"/>
        </w:rPr>
        <w:t xml:space="preserve">Ocolului Silvic Carpathia, în calitate de administrator fond forestier </w:t>
      </w:r>
      <w:r w:rsidRPr="00F7184F">
        <w:rPr>
          <w:lang w:val="ro-RO"/>
        </w:rPr>
        <w:t>pentru urmarirea derulării contractului ( responsabil de contract) este desemnat dl ing. responsabil Cultura si Refacerea Padurilor ………………………. Iar pentru verificarea respectarii condițiilor tehnice este desemnat șeful de district și pădurarul titular de canton.</w:t>
      </w:r>
    </w:p>
    <w:p w14:paraId="4F12B97E" w14:textId="77777777" w:rsidR="00F7184F" w:rsidRPr="00F7184F" w:rsidRDefault="00F7184F" w:rsidP="00F7184F">
      <w:pPr>
        <w:rPr>
          <w:lang w:val="ro-RO"/>
        </w:rPr>
      </w:pPr>
      <w:r w:rsidRPr="00F7184F">
        <w:rPr>
          <w:lang w:val="ro-RO"/>
        </w:rPr>
        <w:t>30.2. Din partea prestatorului, pentru urmarirea derulării contractului si responsabil cu respectarea condițiilor tehnice este desemnat ……………………………….</w:t>
      </w:r>
    </w:p>
    <w:p w14:paraId="1C62E8D3" w14:textId="77777777" w:rsidR="00F7184F" w:rsidRPr="00F7184F" w:rsidRDefault="00F7184F" w:rsidP="00F7184F">
      <w:pPr>
        <w:rPr>
          <w:lang w:val="ro-RO"/>
        </w:rPr>
      </w:pPr>
      <w:r w:rsidRPr="00F7184F">
        <w:rPr>
          <w:lang w:val="ro-RO"/>
        </w:rPr>
        <w:t>In cazul in care pe parcursul derularii contractului persoanele desemnate de achizitor si prestator se modifica, fiecare parte va anunta in scris cealalta parte despre modificarea efectuata , iar documentul prin care se anunta modificarea precum si confirmarea de primire se va anexa la prezentul contract.</w:t>
      </w:r>
    </w:p>
    <w:p w14:paraId="198A9629" w14:textId="77777777" w:rsidR="00F7184F" w:rsidRPr="00F7184F" w:rsidRDefault="00F7184F" w:rsidP="00F7184F">
      <w:pPr>
        <w:rPr>
          <w:lang w:val="ro-RO"/>
        </w:rPr>
      </w:pPr>
      <w:r w:rsidRPr="00F7184F">
        <w:rPr>
          <w:lang w:val="ro-RO"/>
        </w:rPr>
        <w:t>31. Protecția datelor cu caracter personal</w:t>
      </w:r>
    </w:p>
    <w:p w14:paraId="74AF5C83" w14:textId="77777777" w:rsidR="00F7184F" w:rsidRPr="00F7184F" w:rsidRDefault="00F7184F" w:rsidP="00F7184F">
      <w:pPr>
        <w:rPr>
          <w:lang w:val="ro-RO"/>
        </w:rPr>
      </w:pPr>
      <w:r w:rsidRPr="00F7184F">
        <w:rPr>
          <w:lang w:val="ro-RO"/>
        </w:rPr>
        <w:t>(1) Prelucrarea, stocarea colectarea datelor cu caracter personal se va realiza în conformitate cu prevederile Regulamentului (UE) 2016/679 al Parlamentului European și al Consiliului privind protecția persoanelor fizice în ceea ce privește prelucrarea datelor cu caracter personal și privind libera circulație a acestor date și de abrogare a Directivei 95/46/CE, în scopul implementării/monitorizării prezentului contract, implementării proiectului, precum și în scop statistic.</w:t>
      </w:r>
    </w:p>
    <w:p w14:paraId="067D0195" w14:textId="77777777" w:rsidR="00F7184F" w:rsidRPr="00F7184F" w:rsidRDefault="00F7184F" w:rsidP="00F7184F">
      <w:pPr>
        <w:rPr>
          <w:lang w:val="ro-RO"/>
        </w:rPr>
      </w:pPr>
      <w:r w:rsidRPr="00F7184F">
        <w:rPr>
          <w:lang w:val="ro-RO"/>
        </w:rPr>
        <w:t>(2) Datele cu caracter personal, așa cum sunt clasificate în Regulamentul (UE) 679/2016, vor fi prelucrate în acord cu legislația menționată pe toată perioada contractuală, inclusiv pe perioada de verificare și urmărire a obiectivelor contractuale, în scopul și temeiul legal pentru care s-a perfectat prezentul contract.</w:t>
      </w:r>
    </w:p>
    <w:p w14:paraId="04B26B81" w14:textId="77777777" w:rsidR="00F7184F" w:rsidRPr="00F7184F" w:rsidRDefault="00F7184F" w:rsidP="00F7184F">
      <w:pPr>
        <w:rPr>
          <w:lang w:val="ro-RO"/>
        </w:rPr>
      </w:pPr>
      <w:r w:rsidRPr="00F7184F">
        <w:rPr>
          <w:lang w:val="ro-RO"/>
        </w:rPr>
        <w:t>(3) Părțile contractante vor lua măsuri tehnice și organizatorice adecvate, potrivit propriilor atribuții și competențe instituționale, în vederea asigurării unui nivel corespunzător de securitate a datelor cu caracter personal, fie că este vorba despre prelucrare sau transfer către terți ori publicare pe surse publice interne sau externe.</w:t>
      </w:r>
    </w:p>
    <w:p w14:paraId="4BD2D415" w14:textId="77777777" w:rsidR="00F7184F" w:rsidRPr="00F7184F" w:rsidRDefault="00F7184F" w:rsidP="00F7184F">
      <w:pPr>
        <w:rPr>
          <w:lang w:val="ro-RO"/>
        </w:rPr>
      </w:pPr>
      <w:r w:rsidRPr="00F7184F">
        <w:rPr>
          <w:lang w:val="ro-RO"/>
        </w:rPr>
        <w:t>(4) Părțile contractante vor asigura potrivit propriilor atribuții și competențe instituționale toate condițiile tehnice și organizatorice pentru păstrarea confidențialității, integrității și disponibilității datelor cu caracter personal.</w:t>
      </w:r>
    </w:p>
    <w:p w14:paraId="721F0783" w14:textId="77777777" w:rsidR="00F7184F" w:rsidRPr="00F7184F" w:rsidRDefault="00F7184F" w:rsidP="00F7184F">
      <w:pPr>
        <w:rPr>
          <w:lang w:val="ro-RO"/>
        </w:rPr>
      </w:pPr>
      <w:r w:rsidRPr="00F7184F">
        <w:rPr>
          <w:lang w:val="ro-RO"/>
        </w:rPr>
        <w:t xml:space="preserve">(5) Părțile contractante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w:t>
      </w:r>
      <w:r w:rsidRPr="00F7184F">
        <w:rPr>
          <w:lang w:val="ro-RO"/>
        </w:rPr>
        <w:lastRenderedPageBreak/>
        <w:t>Naționale de Supraveghere a Prelucrării Datelor cu Caracter Personal (ANSPDCP), conform obligațiilor ce decurg din prevederile Regulamentului (UE) 679/2016.</w:t>
      </w:r>
    </w:p>
    <w:p w14:paraId="2B701D49" w14:textId="77777777" w:rsidR="00F7184F" w:rsidRPr="00F7184F" w:rsidRDefault="00F7184F" w:rsidP="00F7184F">
      <w:pPr>
        <w:rPr>
          <w:lang w:val="ro-RO"/>
        </w:rPr>
      </w:pPr>
      <w:r w:rsidRPr="00F7184F">
        <w:rPr>
          <w:lang w:val="ro-RO"/>
        </w:rPr>
        <w:t>(6) Părțile contractante, prin reprezentații desemnați să prelucreze datele cu caracter personal din prezentul Contract și actele adiționale, în îndeplinirea scopului principal sau secundar al acestora, vor întocmi evidențele activităților de prelucrare conform art. 30 din Regulamentul (UE) 679/2016, precum și a consimțământului persoanelor vizate făcând dovada acestora în scris și format electronic ori de câte ori vor fi solicitate de către ANSPDCP.</w:t>
      </w:r>
    </w:p>
    <w:p w14:paraId="07203431" w14:textId="77777777" w:rsidR="00F7184F" w:rsidRPr="00F7184F" w:rsidRDefault="00F7184F" w:rsidP="00F7184F">
      <w:pPr>
        <w:rPr>
          <w:lang w:val="ro-RO"/>
        </w:rPr>
      </w:pPr>
      <w:r w:rsidRPr="00F7184F">
        <w:rPr>
          <w:lang w:val="ro-RO"/>
        </w:rPr>
        <w:t>32. Limba care guvernează contractul: Limba care guvernează contractul este limba română.</w:t>
      </w:r>
    </w:p>
    <w:p w14:paraId="797EF7E4" w14:textId="2B04B35B" w:rsidR="00F7184F" w:rsidRPr="00F7184F" w:rsidRDefault="00F7184F" w:rsidP="00F7184F">
      <w:pPr>
        <w:rPr>
          <w:lang w:val="ro-RO"/>
        </w:rPr>
      </w:pPr>
      <w:r w:rsidRPr="00F7184F">
        <w:rPr>
          <w:lang w:val="ro-RO"/>
        </w:rPr>
        <w:t>Părţile au înteles să încheie azi ....... .</w:t>
      </w:r>
      <w:r w:rsidR="005D5812">
        <w:rPr>
          <w:lang w:val="ro-RO"/>
        </w:rPr>
        <w:t>................</w:t>
      </w:r>
      <w:r w:rsidRPr="00F7184F">
        <w:rPr>
          <w:lang w:val="ro-RO"/>
        </w:rPr>
        <w:t>...... prezentul contract în 2 exemplare, 1 pentru prestator si unul pentru achizitor.</w:t>
      </w:r>
    </w:p>
    <w:p w14:paraId="2AB546C4" w14:textId="77777777" w:rsidR="005D5812" w:rsidRDefault="005D5812" w:rsidP="00F7184F">
      <w:pPr>
        <w:rPr>
          <w:lang w:val="ro-RO"/>
        </w:rPr>
      </w:pPr>
    </w:p>
    <w:p w14:paraId="54DD22AB" w14:textId="77777777" w:rsidR="005D5812" w:rsidRDefault="005D5812" w:rsidP="00F7184F">
      <w:pPr>
        <w:rPr>
          <w:lang w:val="ro-RO"/>
        </w:rPr>
      </w:pPr>
    </w:p>
    <w:p w14:paraId="6FCA16D0" w14:textId="77777777" w:rsidR="005D5812" w:rsidRDefault="005D5812" w:rsidP="00F7184F">
      <w:pPr>
        <w:rPr>
          <w:lang w:val="ro-RO"/>
        </w:rPr>
      </w:pPr>
    </w:p>
    <w:p w14:paraId="6864AE43" w14:textId="77777777" w:rsidR="005D5812" w:rsidRDefault="005D5812" w:rsidP="00F7184F">
      <w:pPr>
        <w:rPr>
          <w:lang w:val="ro-RO"/>
        </w:rPr>
      </w:pPr>
    </w:p>
    <w:p w14:paraId="16F8D998" w14:textId="5BF19589" w:rsidR="00F7184F" w:rsidRPr="00F7184F" w:rsidRDefault="00F7184F" w:rsidP="00F7184F">
      <w:pPr>
        <w:rPr>
          <w:lang w:val="ro-RO"/>
        </w:rPr>
      </w:pPr>
      <w:r w:rsidRPr="00F7184F">
        <w:rPr>
          <w:lang w:val="ro-RO"/>
        </w:rPr>
        <w:t xml:space="preserve">Intocmit model contract </w:t>
      </w:r>
      <w:r w:rsidR="005D5812">
        <w:rPr>
          <w:lang w:val="ro-RO"/>
        </w:rPr>
        <w:t xml:space="preserve">                                                                      </w:t>
      </w:r>
      <w:r w:rsidRPr="00F7184F">
        <w:rPr>
          <w:lang w:val="ro-RO"/>
        </w:rPr>
        <w:t>Avizat model contract</w:t>
      </w:r>
    </w:p>
    <w:p w14:paraId="4ABF239B" w14:textId="77777777" w:rsidR="005D5812" w:rsidRDefault="005D5812" w:rsidP="00F7184F">
      <w:pPr>
        <w:rPr>
          <w:lang w:val="ro-RO"/>
        </w:rPr>
      </w:pPr>
    </w:p>
    <w:p w14:paraId="63C0681F" w14:textId="1612F1A6" w:rsidR="00F7184F" w:rsidRPr="00F7184F" w:rsidRDefault="005D5812" w:rsidP="00F7184F">
      <w:pPr>
        <w:rPr>
          <w:lang w:val="ro-RO"/>
        </w:rPr>
      </w:pPr>
      <w:r>
        <w:rPr>
          <w:lang w:val="ro-RO"/>
        </w:rPr>
        <w:t>Se</w:t>
      </w:r>
      <w:r w:rsidR="00180C54">
        <w:rPr>
          <w:lang w:val="ro-RO"/>
        </w:rPr>
        <w:t>f</w:t>
      </w:r>
      <w:r>
        <w:rPr>
          <w:lang w:val="ro-RO"/>
        </w:rPr>
        <w:t xml:space="preserve"> ocol AOSC  Zotta Mihai Iancu.........................</w:t>
      </w:r>
      <w:r w:rsidR="00F7184F" w:rsidRPr="00F7184F">
        <w:rPr>
          <w:lang w:val="ro-RO"/>
        </w:rPr>
        <w:t xml:space="preserve"> </w:t>
      </w:r>
      <w:r>
        <w:rPr>
          <w:lang w:val="ro-RO"/>
        </w:rPr>
        <w:t xml:space="preserve">     </w:t>
      </w:r>
      <w:r w:rsidR="00F7184F" w:rsidRPr="00F7184F">
        <w:rPr>
          <w:lang w:val="ro-RO"/>
        </w:rPr>
        <w:t xml:space="preserve">Director Economic </w:t>
      </w:r>
      <w:r>
        <w:rPr>
          <w:lang w:val="ro-RO"/>
        </w:rPr>
        <w:t>Maghiari Ciprian</w:t>
      </w:r>
    </w:p>
    <w:p w14:paraId="1BC719B1" w14:textId="77777777" w:rsidR="005D5812" w:rsidRDefault="005D5812" w:rsidP="00F7184F">
      <w:pPr>
        <w:rPr>
          <w:lang w:val="ro-RO"/>
        </w:rPr>
      </w:pPr>
    </w:p>
    <w:p w14:paraId="40C461A7" w14:textId="77777777" w:rsidR="005D5812" w:rsidRDefault="005D5812" w:rsidP="00F7184F">
      <w:pPr>
        <w:rPr>
          <w:lang w:val="ro-RO"/>
        </w:rPr>
      </w:pPr>
    </w:p>
    <w:p w14:paraId="6767472C" w14:textId="3A803BD4" w:rsidR="00F7184F" w:rsidRPr="00F7184F" w:rsidRDefault="00180C54" w:rsidP="00F7184F">
      <w:pPr>
        <w:rPr>
          <w:lang w:val="ro-RO"/>
        </w:rPr>
      </w:pPr>
      <w:r>
        <w:rPr>
          <w:lang w:val="ro-RO"/>
        </w:rPr>
        <w:t>Director</w:t>
      </w:r>
      <w:r w:rsidR="00F7184F" w:rsidRPr="00F7184F">
        <w:rPr>
          <w:lang w:val="ro-RO"/>
        </w:rPr>
        <w:t xml:space="preserve"> Juridi</w:t>
      </w:r>
      <w:r w:rsidR="005D5812">
        <w:rPr>
          <w:lang w:val="ro-RO"/>
        </w:rPr>
        <w:t xml:space="preserve">c </w:t>
      </w:r>
      <w:r>
        <w:rPr>
          <w:lang w:val="ro-RO"/>
        </w:rPr>
        <w:t xml:space="preserve"> </w:t>
      </w:r>
      <w:r w:rsidR="005D5812">
        <w:rPr>
          <w:lang w:val="ro-RO"/>
        </w:rPr>
        <w:t>Săvulescu Ioana ...</w:t>
      </w:r>
      <w:r w:rsidR="00F7184F" w:rsidRPr="00F7184F">
        <w:rPr>
          <w:lang w:val="ro-RO"/>
        </w:rPr>
        <w:t>………… ……………..</w:t>
      </w:r>
    </w:p>
    <w:sectPr w:rsidR="00F7184F" w:rsidRPr="00F7184F" w:rsidSect="000F74AE">
      <w:headerReference w:type="default" r:id="rId10"/>
      <w:footerReference w:type="default" r:id="rId11"/>
      <w:pgSz w:w="12240" w:h="15840"/>
      <w:pgMar w:top="1440" w:right="1440" w:bottom="1440" w:left="2552"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E278D09" w16cex:dateUtc="2024-03-21T08:34:00Z"/>
  <w16cex:commentExtensible w16cex:durableId="06627ADB" w16cex:dateUtc="2024-03-21T08:35:00Z"/>
  <w16cex:commentExtensible w16cex:durableId="2FE49A32" w16cex:dateUtc="2024-03-21T08: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E9334" w14:textId="77777777" w:rsidR="000F74AE" w:rsidRDefault="000F74AE" w:rsidP="0043528D">
      <w:pPr>
        <w:spacing w:after="0" w:line="240" w:lineRule="auto"/>
      </w:pPr>
      <w:r>
        <w:separator/>
      </w:r>
    </w:p>
  </w:endnote>
  <w:endnote w:type="continuationSeparator" w:id="0">
    <w:p w14:paraId="4EE1A60E" w14:textId="77777777" w:rsidR="000F74AE" w:rsidRDefault="000F74AE" w:rsidP="00435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MS Mincho"/>
    <w:charset w:val="4E"/>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2B089" w14:textId="77777777" w:rsidR="00F7184F" w:rsidRPr="00510203" w:rsidRDefault="00F7184F" w:rsidP="00F7184F">
    <w:pPr>
      <w:pStyle w:val="HeaderandFooter"/>
      <w:ind w:left="-2552" w:firstLine="1418"/>
      <w:rPr>
        <w:color w:val="356D49"/>
      </w:rPr>
    </w:pPr>
    <w:r>
      <w:rPr>
        <w:color w:val="356D49"/>
      </w:rPr>
      <w:t>WILDLAND S.R.L.</w:t>
    </w:r>
    <w:r w:rsidRPr="00510203">
      <w:rPr>
        <w:color w:val="356D49"/>
      </w:rPr>
      <w:tab/>
    </w:r>
    <w:r w:rsidRPr="00510203">
      <w:rPr>
        <w:color w:val="356D49"/>
      </w:rPr>
      <w:tab/>
    </w:r>
    <w:r w:rsidRPr="00510203">
      <w:rPr>
        <w:color w:val="356D49"/>
      </w:rPr>
      <w:tab/>
      <w:t xml:space="preserve">           </w:t>
    </w:r>
    <w:r>
      <w:rPr>
        <w:color w:val="356D49"/>
      </w:rPr>
      <w:t xml:space="preserve">                 </w:t>
    </w:r>
    <w:r w:rsidRPr="00510203">
      <w:rPr>
        <w:color w:val="356D49"/>
      </w:rPr>
      <w:t xml:space="preserve">   Fax: +40 </w:t>
    </w:r>
    <w:r>
      <w:rPr>
        <w:color w:val="356D49"/>
      </w:rPr>
      <w:t>740 235 406</w:t>
    </w:r>
  </w:p>
  <w:p w14:paraId="62266B0E" w14:textId="6F3B6769" w:rsidR="0043528D" w:rsidRPr="00510203" w:rsidRDefault="00F7184F" w:rsidP="00F7184F">
    <w:pPr>
      <w:pStyle w:val="HeaderandFooter"/>
      <w:ind w:left="-2552" w:firstLine="1418"/>
      <w:rPr>
        <w:color w:val="356D49"/>
      </w:rPr>
    </w:pPr>
    <w:proofErr w:type="spellStart"/>
    <w:r w:rsidRPr="00510203">
      <w:rPr>
        <w:color w:val="356D49"/>
      </w:rPr>
      <w:t>Calea</w:t>
    </w:r>
    <w:proofErr w:type="spellEnd"/>
    <w:r w:rsidRPr="00510203">
      <w:rPr>
        <w:color w:val="356D49"/>
      </w:rPr>
      <w:t xml:space="preserve"> </w:t>
    </w:r>
    <w:proofErr w:type="spellStart"/>
    <w:r w:rsidRPr="00510203">
      <w:rPr>
        <w:color w:val="356D49"/>
      </w:rPr>
      <w:t>Feldioarei</w:t>
    </w:r>
    <w:proofErr w:type="spellEnd"/>
    <w:r w:rsidRPr="00510203">
      <w:rPr>
        <w:color w:val="356D49"/>
      </w:rPr>
      <w:t xml:space="preserve"> nr. 27, </w:t>
    </w:r>
    <w:proofErr w:type="spellStart"/>
    <w:r w:rsidRPr="00510203">
      <w:rPr>
        <w:color w:val="356D49"/>
      </w:rPr>
      <w:t>Brașov</w:t>
    </w:r>
    <w:proofErr w:type="spellEnd"/>
    <w:r w:rsidRPr="00510203">
      <w:rPr>
        <w:color w:val="356D49"/>
      </w:rPr>
      <w:t xml:space="preserve"> 500471, </w:t>
    </w:r>
    <w:proofErr w:type="spellStart"/>
    <w:r w:rsidRPr="00510203">
      <w:rPr>
        <w:color w:val="356D49"/>
      </w:rPr>
      <w:t>România</w:t>
    </w:r>
    <w:proofErr w:type="spellEnd"/>
    <w:r w:rsidRPr="00510203">
      <w:rPr>
        <w:color w:val="356D49"/>
      </w:rPr>
      <w:tab/>
      <w:t xml:space="preserve">            </w:t>
    </w:r>
    <w:r w:rsidRPr="00510203">
      <w:rPr>
        <w:color w:val="356D49"/>
      </w:rPr>
      <w:tab/>
      <w:t xml:space="preserve">              Email: info@carpathia.org</w:t>
    </w:r>
    <w:r w:rsidRPr="00510203">
      <w:rPr>
        <w:color w:val="356D49"/>
      </w:rPr>
      <w:ptab w:relativeTo="margin" w:alignment="right" w:leader="none"/>
    </w:r>
    <w:sdt>
      <w:sdtPr>
        <w:rPr>
          <w:color w:val="356D49"/>
        </w:rPr>
        <w:id w:val="903019289"/>
        <w:docPartObj>
          <w:docPartGallery w:val="Page Numbers (Top of Page)"/>
          <w:docPartUnique/>
        </w:docPartObj>
      </w:sdtPr>
      <w:sdtEndPr/>
      <w:sdtContent>
        <w:r w:rsidR="0043528D" w:rsidRPr="00510203">
          <w:rPr>
            <w:color w:val="356D49"/>
            <w:sz w:val="24"/>
            <w:szCs w:val="24"/>
          </w:rPr>
          <w:fldChar w:fldCharType="begin"/>
        </w:r>
        <w:r w:rsidR="0043528D" w:rsidRPr="00510203">
          <w:rPr>
            <w:color w:val="356D49"/>
          </w:rPr>
          <w:instrText xml:space="preserve"> PAGE </w:instrText>
        </w:r>
        <w:r w:rsidR="0043528D" w:rsidRPr="00510203">
          <w:rPr>
            <w:color w:val="356D49"/>
            <w:sz w:val="24"/>
            <w:szCs w:val="24"/>
          </w:rPr>
          <w:fldChar w:fldCharType="separate"/>
        </w:r>
        <w:r w:rsidR="0043528D" w:rsidRPr="00510203">
          <w:rPr>
            <w:color w:val="356D49"/>
            <w:sz w:val="24"/>
            <w:szCs w:val="24"/>
          </w:rPr>
          <w:t>1</w:t>
        </w:r>
        <w:r w:rsidR="0043528D" w:rsidRPr="00510203">
          <w:rPr>
            <w:color w:val="356D49"/>
            <w:sz w:val="24"/>
            <w:szCs w:val="24"/>
          </w:rPr>
          <w:fldChar w:fldCharType="end"/>
        </w:r>
        <w:r w:rsidR="0043528D" w:rsidRPr="00510203">
          <w:rPr>
            <w:color w:val="356D49"/>
          </w:rPr>
          <w:t>/</w:t>
        </w:r>
        <w:r w:rsidR="0043528D" w:rsidRPr="00510203">
          <w:rPr>
            <w:color w:val="356D49"/>
          </w:rPr>
          <w:fldChar w:fldCharType="begin"/>
        </w:r>
        <w:r w:rsidR="0043528D" w:rsidRPr="00510203">
          <w:rPr>
            <w:color w:val="356D49"/>
          </w:rPr>
          <w:instrText xml:space="preserve"> NUMPAGES  </w:instrText>
        </w:r>
        <w:r w:rsidR="0043528D" w:rsidRPr="00510203">
          <w:rPr>
            <w:color w:val="356D49"/>
          </w:rPr>
          <w:fldChar w:fldCharType="separate"/>
        </w:r>
        <w:r w:rsidR="0043528D" w:rsidRPr="00510203">
          <w:rPr>
            <w:color w:val="356D49"/>
          </w:rPr>
          <w:t>1</w:t>
        </w:r>
        <w:r w:rsidR="0043528D" w:rsidRPr="00510203">
          <w:rPr>
            <w:noProof/>
            <w:color w:val="356D49"/>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31028" w14:textId="77777777" w:rsidR="000F74AE" w:rsidRDefault="000F74AE" w:rsidP="0043528D">
      <w:pPr>
        <w:spacing w:after="0" w:line="240" w:lineRule="auto"/>
      </w:pPr>
      <w:r>
        <w:separator/>
      </w:r>
    </w:p>
  </w:footnote>
  <w:footnote w:type="continuationSeparator" w:id="0">
    <w:p w14:paraId="08F8D9F4" w14:textId="77777777" w:rsidR="000F74AE" w:rsidRDefault="000F74AE" w:rsidP="00435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9C9AF" w14:textId="189FF271" w:rsidR="0043528D" w:rsidRDefault="000A066A" w:rsidP="0043528D">
    <w:pPr>
      <w:pStyle w:val="HeaderandFooter"/>
    </w:pPr>
    <w:r w:rsidRPr="00404325">
      <w:rPr>
        <w:noProof/>
      </w:rPr>
      <w:drawing>
        <wp:anchor distT="0" distB="0" distL="114300" distR="114300" simplePos="0" relativeHeight="251659264" behindDoc="0" locked="0" layoutInCell="1" allowOverlap="1" wp14:anchorId="4B24A614" wp14:editId="79441BFC">
          <wp:simplePos x="0" y="0"/>
          <wp:positionH relativeFrom="column">
            <wp:posOffset>-718185</wp:posOffset>
          </wp:positionH>
          <wp:positionV relativeFrom="paragraph">
            <wp:posOffset>0</wp:posOffset>
          </wp:positionV>
          <wp:extent cx="3491230" cy="637540"/>
          <wp:effectExtent l="0" t="0" r="1270" b="0"/>
          <wp:wrapNone/>
          <wp:docPr id="5545040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338614" name="Picture 1984338614"/>
                  <pic:cNvPicPr/>
                </pic:nvPicPr>
                <pic:blipFill>
                  <a:blip r:embed="rId1">
                    <a:extLst>
                      <a:ext uri="{28A0092B-C50C-407E-A947-70E740481C1C}">
                        <a14:useLocalDpi xmlns:a14="http://schemas.microsoft.com/office/drawing/2010/main" val="0"/>
                      </a:ext>
                    </a:extLst>
                  </a:blip>
                  <a:stretch>
                    <a:fillRect/>
                  </a:stretch>
                </pic:blipFill>
                <pic:spPr>
                  <a:xfrm>
                    <a:off x="0" y="0"/>
                    <a:ext cx="3491230" cy="637540"/>
                  </a:xfrm>
                  <a:prstGeom prst="rect">
                    <a:avLst/>
                  </a:prstGeom>
                </pic:spPr>
              </pic:pic>
            </a:graphicData>
          </a:graphic>
          <wp14:sizeRelH relativeFrom="page">
            <wp14:pctWidth>0</wp14:pctWidth>
          </wp14:sizeRelH>
          <wp14:sizeRelV relativeFrom="page">
            <wp14:pctHeight>0</wp14:pctHeight>
          </wp14:sizeRelV>
        </wp:anchor>
      </w:drawing>
    </w:r>
  </w:p>
  <w:p w14:paraId="74D0B4A8" w14:textId="5E5EA24C" w:rsidR="0043528D" w:rsidRDefault="0043528D" w:rsidP="0043528D"/>
  <w:p w14:paraId="39277635" w14:textId="1A4D281C" w:rsidR="0043528D" w:rsidRDefault="0043528D" w:rsidP="0043528D"/>
  <w:p w14:paraId="57C33F5B" w14:textId="7C5B5A90" w:rsidR="0043528D" w:rsidRDefault="0043528D" w:rsidP="004352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6E39"/>
    <w:multiLevelType w:val="multilevel"/>
    <w:tmpl w:val="F11EAD48"/>
    <w:lvl w:ilvl="0">
      <w:start w:val="1"/>
      <w:numFmt w:val="decimal"/>
      <w:pStyle w:val="NumberingListLevel1"/>
      <w:lvlText w:val="%1."/>
      <w:lvlJc w:val="left"/>
      <w:pPr>
        <w:ind w:left="360" w:hanging="360"/>
      </w:pPr>
    </w:lvl>
    <w:lvl w:ilvl="1">
      <w:start w:val="1"/>
      <w:numFmt w:val="decimal"/>
      <w:pStyle w:val="NumberingListLevel2"/>
      <w:lvlText w:val="%1.%2."/>
      <w:lvlJc w:val="left"/>
      <w:pPr>
        <w:ind w:left="792" w:hanging="432"/>
      </w:pPr>
    </w:lvl>
    <w:lvl w:ilvl="2">
      <w:start w:val="1"/>
      <w:numFmt w:val="decimal"/>
      <w:pStyle w:val="NumberingList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3BD0E20"/>
    <w:multiLevelType w:val="hybridMultilevel"/>
    <w:tmpl w:val="1CCC1066"/>
    <w:lvl w:ilvl="0" w:tplc="AF9A22AC">
      <w:start w:val="1"/>
      <w:numFmt w:val="bullet"/>
      <w:pStyle w:val="BulletsLevel1"/>
      <w:lvlText w:val="●"/>
      <w:lvlJc w:val="left"/>
      <w:pPr>
        <w:ind w:left="720" w:hanging="360"/>
      </w:pPr>
      <w:rPr>
        <w:rFonts w:ascii="Arial" w:hAnsi="Arial" w:hint="default"/>
        <w:color w:val="009560"/>
      </w:rPr>
    </w:lvl>
    <w:lvl w:ilvl="1" w:tplc="D03AD3EC">
      <w:start w:val="1"/>
      <w:numFmt w:val="bullet"/>
      <w:pStyle w:val="BulletsLevel2"/>
      <w:lvlText w:val="‒"/>
      <w:lvlJc w:val="left"/>
      <w:pPr>
        <w:ind w:left="1440" w:hanging="360"/>
      </w:pPr>
      <w:rPr>
        <w:rFonts w:ascii="Arial" w:hAnsi="Arial" w:hint="default"/>
      </w:rPr>
    </w:lvl>
    <w:lvl w:ilvl="2" w:tplc="AF085B6E">
      <w:start w:val="1"/>
      <w:numFmt w:val="bullet"/>
      <w:pStyle w:val="BulletsLevel3"/>
      <w:lvlText w:val=""/>
      <w:lvlJc w:val="left"/>
      <w:pPr>
        <w:ind w:left="2160" w:hanging="360"/>
      </w:pPr>
      <w:rPr>
        <w:rFonts w:ascii="Symbol" w:hAnsi="Symbol" w:hint="default"/>
        <w:color w:val="A6A6A6" w:themeColor="background1" w:themeShade="A6"/>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F7741E"/>
    <w:multiLevelType w:val="hybridMultilevel"/>
    <w:tmpl w:val="952C579A"/>
    <w:lvl w:ilvl="0" w:tplc="D886200E">
      <w:start w:val="1"/>
      <w:numFmt w:val="bullet"/>
      <w:pStyle w:val="TableBulletsLevel1"/>
      <w:lvlText w:val=""/>
      <w:lvlJc w:val="left"/>
      <w:pPr>
        <w:ind w:left="720" w:hanging="360"/>
      </w:pPr>
      <w:rPr>
        <w:rFonts w:ascii="Symbol" w:hAnsi="Symbol" w:hint="default"/>
      </w:rPr>
    </w:lvl>
    <w:lvl w:ilvl="1" w:tplc="36803BCC">
      <w:start w:val="2017"/>
      <w:numFmt w:val="bullet"/>
      <w:pStyle w:val="TableBulletsLevel2"/>
      <w:lvlText w:val="–"/>
      <w:lvlJc w:val="left"/>
      <w:pPr>
        <w:ind w:left="1440" w:hanging="360"/>
      </w:pPr>
      <w:rPr>
        <w:rFonts w:ascii="Calibri" w:eastAsia="Times New Roman"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2"/>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oana Săvulescu">
    <w15:presenceInfo w15:providerId="AD" w15:userId="S::i.savulescu@carpathia.org::98cb54f2-8cbd-4e07-99a1-1227e111e6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BCA"/>
    <w:rsid w:val="000033F1"/>
    <w:rsid w:val="000A066A"/>
    <w:rsid w:val="000F74AE"/>
    <w:rsid w:val="00180C54"/>
    <w:rsid w:val="002E3801"/>
    <w:rsid w:val="00373484"/>
    <w:rsid w:val="003C7376"/>
    <w:rsid w:val="003F0CD7"/>
    <w:rsid w:val="00431D7B"/>
    <w:rsid w:val="0043528D"/>
    <w:rsid w:val="004C7339"/>
    <w:rsid w:val="004E10FA"/>
    <w:rsid w:val="00510203"/>
    <w:rsid w:val="005B425A"/>
    <w:rsid w:val="005D5812"/>
    <w:rsid w:val="00606500"/>
    <w:rsid w:val="00613D2B"/>
    <w:rsid w:val="00647177"/>
    <w:rsid w:val="006A1011"/>
    <w:rsid w:val="006D2A4D"/>
    <w:rsid w:val="0079562F"/>
    <w:rsid w:val="007A3C9C"/>
    <w:rsid w:val="00832892"/>
    <w:rsid w:val="008A6D91"/>
    <w:rsid w:val="00975BCA"/>
    <w:rsid w:val="009A3E00"/>
    <w:rsid w:val="00A54FF9"/>
    <w:rsid w:val="00A95684"/>
    <w:rsid w:val="00B46F57"/>
    <w:rsid w:val="00B50128"/>
    <w:rsid w:val="00D6468D"/>
    <w:rsid w:val="00E975E0"/>
    <w:rsid w:val="00F04649"/>
    <w:rsid w:val="00F33CB5"/>
    <w:rsid w:val="00F3582F"/>
    <w:rsid w:val="00F60E09"/>
    <w:rsid w:val="00F7184F"/>
    <w:rsid w:val="00F9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A5CBA"/>
  <w15:chartTrackingRefBased/>
  <w15:docId w15:val="{D894FF27-E7EF-48FB-B7A3-8F5396FC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1" w:qFormat="1"/>
    <w:lsdException w:name="heading 2" w:semiHidden="1" w:uiPriority="12" w:unhideWhenUsed="1" w:qFormat="1"/>
    <w:lsdException w:name="heading 3" w:semiHidden="1" w:uiPriority="13" w:unhideWhenUsed="1" w:qFormat="1"/>
    <w:lsdException w:name="heading 4" w:semiHidden="1" w:uiPriority="14" w:unhideWhenUsed="1" w:qFormat="1"/>
    <w:lsdException w:name="heading 5" w:semiHidden="1" w:uiPriority="1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2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iPriority="27"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6"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A4D"/>
    <w:pPr>
      <w:spacing w:after="200" w:line="300" w:lineRule="auto"/>
      <w:jc w:val="both"/>
    </w:pPr>
    <w:rPr>
      <w:rFonts w:ascii="Arial" w:hAnsi="Arial"/>
      <w:sz w:val="20"/>
      <w:szCs w:val="20"/>
      <w:lang w:val="en-GB"/>
    </w:rPr>
  </w:style>
  <w:style w:type="paragraph" w:styleId="Heading1">
    <w:name w:val="heading 1"/>
    <w:next w:val="Normal"/>
    <w:link w:val="Heading1Char"/>
    <w:uiPriority w:val="11"/>
    <w:qFormat/>
    <w:rsid w:val="006D2A4D"/>
    <w:pPr>
      <w:keepNext/>
      <w:keepLines/>
      <w:spacing w:after="120" w:line="240" w:lineRule="auto"/>
      <w:outlineLvl w:val="0"/>
    </w:pPr>
    <w:rPr>
      <w:rFonts w:ascii="Arial" w:eastAsiaTheme="majorEastAsia" w:hAnsi="Arial" w:cstheme="majorBidi"/>
      <w:b/>
      <w:color w:val="000000" w:themeColor="text1"/>
      <w:sz w:val="40"/>
      <w:szCs w:val="40"/>
      <w:lang w:val="en-GB"/>
    </w:rPr>
  </w:style>
  <w:style w:type="paragraph" w:styleId="Heading2">
    <w:name w:val="heading 2"/>
    <w:next w:val="Normal"/>
    <w:link w:val="Heading2Char"/>
    <w:uiPriority w:val="12"/>
    <w:qFormat/>
    <w:rsid w:val="006D2A4D"/>
    <w:pPr>
      <w:keepNext/>
      <w:keepLines/>
      <w:spacing w:after="120" w:line="240" w:lineRule="auto"/>
      <w:outlineLvl w:val="1"/>
    </w:pPr>
    <w:rPr>
      <w:rFonts w:ascii="Arial" w:eastAsiaTheme="majorEastAsia" w:hAnsi="Arial" w:cstheme="majorBidi"/>
      <w:b/>
      <w:color w:val="007555"/>
      <w:sz w:val="32"/>
      <w:szCs w:val="28"/>
      <w:lang w:val="en-GB"/>
    </w:rPr>
  </w:style>
  <w:style w:type="paragraph" w:styleId="Heading3">
    <w:name w:val="heading 3"/>
    <w:next w:val="Normal"/>
    <w:link w:val="Heading3Char"/>
    <w:uiPriority w:val="13"/>
    <w:qFormat/>
    <w:rsid w:val="006D2A4D"/>
    <w:pPr>
      <w:keepNext/>
      <w:keepLines/>
      <w:spacing w:before="120" w:after="120" w:line="240" w:lineRule="auto"/>
      <w:outlineLvl w:val="2"/>
    </w:pPr>
    <w:rPr>
      <w:rFonts w:ascii="Arial" w:eastAsiaTheme="majorEastAsia" w:hAnsi="Arial" w:cstheme="majorBidi"/>
      <w:b/>
      <w:color w:val="808080" w:themeColor="background1" w:themeShade="80"/>
      <w:sz w:val="28"/>
      <w:szCs w:val="24"/>
      <w:lang w:val="en-GB"/>
    </w:rPr>
  </w:style>
  <w:style w:type="paragraph" w:styleId="Heading4">
    <w:name w:val="heading 4"/>
    <w:next w:val="Normal"/>
    <w:link w:val="Heading4Char"/>
    <w:uiPriority w:val="14"/>
    <w:qFormat/>
    <w:rsid w:val="006D2A4D"/>
    <w:pPr>
      <w:keepNext/>
      <w:keepLines/>
      <w:spacing w:after="120" w:line="276" w:lineRule="auto"/>
      <w:outlineLvl w:val="3"/>
    </w:pPr>
    <w:rPr>
      <w:rFonts w:ascii="Arial" w:eastAsiaTheme="majorEastAsia" w:hAnsi="Arial" w:cstheme="majorBidi"/>
      <w:b/>
      <w:sz w:val="24"/>
      <w:lang w:val="en-GB"/>
    </w:rPr>
  </w:style>
  <w:style w:type="paragraph" w:styleId="Heading5">
    <w:name w:val="heading 5"/>
    <w:next w:val="Normal"/>
    <w:link w:val="Heading5Char"/>
    <w:uiPriority w:val="15"/>
    <w:rsid w:val="006D2A4D"/>
    <w:pPr>
      <w:keepNext/>
      <w:keepLines/>
      <w:spacing w:after="600" w:line="276" w:lineRule="auto"/>
      <w:ind w:left="567"/>
      <w:outlineLvl w:val="4"/>
    </w:pPr>
    <w:rPr>
      <w:rFonts w:ascii="Georgia" w:eastAsiaTheme="majorEastAsia" w:hAnsi="Georgia" w:cstheme="majorBidi"/>
      <w:i/>
      <w:iCs/>
      <w:sz w:val="24"/>
      <w:lang w:val="en-GB"/>
    </w:rPr>
  </w:style>
  <w:style w:type="paragraph" w:styleId="Heading6">
    <w:name w:val="heading 6"/>
    <w:basedOn w:val="Normal"/>
    <w:next w:val="Normal"/>
    <w:link w:val="Heading6Char"/>
    <w:uiPriority w:val="9"/>
    <w:semiHidden/>
    <w:qFormat/>
    <w:rsid w:val="006D2A4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qFormat/>
    <w:rsid w:val="006D2A4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qFormat/>
    <w:rsid w:val="006D2A4D"/>
    <w:pPr>
      <w:keepNext/>
      <w:keepLines/>
      <w:spacing w:before="40" w:after="0"/>
      <w:outlineLvl w:val="7"/>
    </w:pPr>
    <w:rPr>
      <w:rFonts w:asciiTheme="majorHAnsi" w:eastAsiaTheme="majorEastAsia" w:hAnsiTheme="majorHAnsi" w:cstheme="majorBidi"/>
      <w:b/>
      <w:bCs/>
      <w:i/>
      <w:iCs/>
      <w:color w:val="70AD47" w:themeColor="accent6"/>
    </w:rPr>
  </w:style>
  <w:style w:type="paragraph" w:styleId="Heading9">
    <w:name w:val="heading 9"/>
    <w:basedOn w:val="Normal"/>
    <w:next w:val="Normal"/>
    <w:link w:val="Heading9Char"/>
    <w:uiPriority w:val="9"/>
    <w:semiHidden/>
    <w:qFormat/>
    <w:rsid w:val="006D2A4D"/>
    <w:pPr>
      <w:keepNext/>
      <w:keepLines/>
      <w:spacing w:before="40" w:after="0"/>
      <w:outlineLvl w:val="8"/>
    </w:pPr>
    <w:rPr>
      <w:rFonts w:asciiTheme="majorHAnsi" w:eastAsiaTheme="majorEastAsia" w:hAnsiTheme="majorHAnsi" w:cstheme="majorBidi"/>
      <w:i/>
      <w:iCs/>
      <w:color w:val="70AD47"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2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A4D"/>
    <w:rPr>
      <w:rFonts w:ascii="Segoe UI" w:hAnsi="Segoe UI" w:cs="Segoe UI"/>
      <w:sz w:val="18"/>
      <w:szCs w:val="18"/>
      <w:lang w:val="en-GB"/>
    </w:rPr>
  </w:style>
  <w:style w:type="character" w:customStyle="1" w:styleId="Bold">
    <w:name w:val="Bold"/>
    <w:basedOn w:val="DefaultParagraphFont"/>
    <w:uiPriority w:val="5"/>
    <w:qFormat/>
    <w:rsid w:val="006D2A4D"/>
    <w:rPr>
      <w:b/>
      <w:lang w:val="en-GB"/>
    </w:rPr>
  </w:style>
  <w:style w:type="paragraph" w:customStyle="1" w:styleId="BulletsLevel1">
    <w:name w:val="Bullets Level 1"/>
    <w:basedOn w:val="Normal"/>
    <w:link w:val="BulletsLevel1Char"/>
    <w:uiPriority w:val="17"/>
    <w:qFormat/>
    <w:rsid w:val="006D2A4D"/>
    <w:pPr>
      <w:numPr>
        <w:numId w:val="3"/>
      </w:numPr>
      <w:spacing w:after="120"/>
      <w:contextualSpacing/>
      <w:jc w:val="left"/>
    </w:pPr>
  </w:style>
  <w:style w:type="character" w:customStyle="1" w:styleId="BulletsLevel1Char">
    <w:name w:val="Bullets Level 1 Char"/>
    <w:basedOn w:val="DefaultParagraphFont"/>
    <w:link w:val="BulletsLevel1"/>
    <w:uiPriority w:val="17"/>
    <w:rsid w:val="006D2A4D"/>
    <w:rPr>
      <w:rFonts w:ascii="Arial" w:hAnsi="Arial"/>
      <w:sz w:val="20"/>
      <w:szCs w:val="20"/>
      <w:lang w:val="en-GB"/>
    </w:rPr>
  </w:style>
  <w:style w:type="paragraph" w:customStyle="1" w:styleId="BulletsLevel2">
    <w:name w:val="Bullets Level 2"/>
    <w:basedOn w:val="BulletsLevel1"/>
    <w:uiPriority w:val="18"/>
    <w:qFormat/>
    <w:rsid w:val="006D2A4D"/>
    <w:pPr>
      <w:numPr>
        <w:ilvl w:val="1"/>
      </w:numPr>
    </w:pPr>
  </w:style>
  <w:style w:type="paragraph" w:customStyle="1" w:styleId="BulletsLevel3">
    <w:name w:val="Bullets Level 3"/>
    <w:basedOn w:val="BulletsLevel2"/>
    <w:uiPriority w:val="19"/>
    <w:qFormat/>
    <w:rsid w:val="006D2A4D"/>
    <w:pPr>
      <w:numPr>
        <w:ilvl w:val="2"/>
      </w:numPr>
    </w:pPr>
  </w:style>
  <w:style w:type="paragraph" w:styleId="Caption">
    <w:name w:val="caption"/>
    <w:basedOn w:val="Normal"/>
    <w:next w:val="Normal"/>
    <w:uiPriority w:val="23"/>
    <w:qFormat/>
    <w:rsid w:val="006D2A4D"/>
    <w:rPr>
      <w:i/>
      <w:iCs/>
      <w:color w:val="44546A" w:themeColor="text2"/>
      <w:sz w:val="14"/>
      <w:szCs w:val="18"/>
    </w:rPr>
  </w:style>
  <w:style w:type="table" w:customStyle="1" w:styleId="CarpathiaBorderless">
    <w:name w:val="Carpathia Borderless"/>
    <w:basedOn w:val="TableNormal"/>
    <w:uiPriority w:val="99"/>
    <w:rsid w:val="006D2A4D"/>
    <w:pPr>
      <w:spacing w:after="0" w:line="240" w:lineRule="auto"/>
    </w:pPr>
    <w:rPr>
      <w:rFonts w:ascii="Arial" w:hAnsi="Arial"/>
      <w:sz w:val="20"/>
      <w:szCs w:val="20"/>
    </w:rPr>
    <w:tblPr>
      <w:tblCellMar>
        <w:left w:w="0" w:type="dxa"/>
        <w:right w:w="0" w:type="dxa"/>
      </w:tblCellMar>
    </w:tblPr>
  </w:style>
  <w:style w:type="table" w:customStyle="1" w:styleId="CarpathiaLightGreen">
    <w:name w:val="Carpathia Light Green"/>
    <w:basedOn w:val="TableNormal"/>
    <w:uiPriority w:val="99"/>
    <w:rsid w:val="006D2A4D"/>
    <w:pPr>
      <w:spacing w:after="0" w:line="240" w:lineRule="auto"/>
    </w:pPr>
    <w:rPr>
      <w:rFonts w:ascii="Arial" w:hAnsi="Arial"/>
      <w:sz w:val="18"/>
      <w:szCs w:val="20"/>
    </w:rPr>
    <w:tblPr>
      <w:tblStyleRow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57" w:type="dxa"/>
        <w:left w:w="57" w:type="dxa"/>
        <w:bottom w:w="57" w:type="dxa"/>
        <w:right w:w="57" w:type="dxa"/>
      </w:tblCellMar>
    </w:tblPr>
    <w:tblStylePr w:type="firstRow">
      <w:tblPr/>
      <w:tcPr>
        <w:tcBorders>
          <w:top w:val="single" w:sz="4" w:space="0" w:color="007555"/>
          <w:left w:val="single" w:sz="4" w:space="0" w:color="007555"/>
          <w:bottom w:val="single" w:sz="18" w:space="0" w:color="007555"/>
          <w:right w:val="single" w:sz="4" w:space="0" w:color="007555"/>
          <w:insideH w:val="single" w:sz="4" w:space="0" w:color="007555"/>
          <w:insideV w:val="single" w:sz="4" w:space="0" w:color="007555"/>
          <w:tl2br w:val="nil"/>
          <w:tr2bl w:val="nil"/>
        </w:tcBorders>
        <w:shd w:val="clear" w:color="auto" w:fill="99C8BB"/>
      </w:tcPr>
    </w:tblStylePr>
    <w:tblStylePr w:type="lastRow">
      <w:tblPr/>
      <w:tcPr>
        <w:tcBorders>
          <w:top w:val="single" w:sz="8" w:space="0" w:color="007555"/>
        </w:tcBorders>
      </w:tcPr>
    </w:tblStylePr>
    <w:tblStylePr w:type="firstCol">
      <w:tblPr/>
      <w:tcPr>
        <w:tcBorders>
          <w:right w:val="single" w:sz="18" w:space="0" w:color="007555"/>
        </w:tcBorders>
      </w:tcPr>
    </w:tblStylePr>
    <w:tblStylePr w:type="band1Horz">
      <w:tblPr/>
      <w:tcPr>
        <w:shd w:val="clear" w:color="auto" w:fill="D9EAE6"/>
      </w:tcPr>
    </w:tblStylePr>
  </w:style>
  <w:style w:type="table" w:customStyle="1" w:styleId="CarpathiaLightGrey">
    <w:name w:val="Carpathia Light Grey"/>
    <w:basedOn w:val="TableNormal"/>
    <w:uiPriority w:val="99"/>
    <w:rsid w:val="006D2A4D"/>
    <w:pPr>
      <w:spacing w:after="0" w:line="240" w:lineRule="auto"/>
    </w:pPr>
    <w:rPr>
      <w:rFonts w:ascii="Arial" w:hAnsi="Arial"/>
      <w:sz w:val="18"/>
      <w:szCs w:val="20"/>
    </w:rPr>
    <w:tblPr>
      <w:tblStyleRow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57" w:type="dxa"/>
        <w:left w:w="57" w:type="dxa"/>
        <w:bottom w:w="57" w:type="dxa"/>
        <w:right w:w="57" w:type="dxa"/>
      </w:tblCellMar>
    </w:tblPr>
    <w:tblStylePr w:type="firstRow">
      <w:tblPr/>
      <w:tcPr>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9D9D9" w:themeFill="background1" w:themeFillShade="D9"/>
      </w:tcPr>
    </w:tblStylePr>
    <w:tblStylePr w:type="lastRow">
      <w:tblPr/>
      <w:tcPr>
        <w:tcBorders>
          <w:top w:val="single" w:sz="8" w:space="0" w:color="A6A6A6" w:themeColor="background1" w:themeShade="A6"/>
        </w:tcBorders>
      </w:tcPr>
    </w:tblStylePr>
    <w:tblStylePr w:type="firstCol">
      <w:tblPr/>
      <w:tcPr>
        <w:tcBorders>
          <w:right w:val="single" w:sz="18" w:space="0" w:color="A6A6A6" w:themeColor="background1" w:themeShade="A6"/>
        </w:tcBorders>
      </w:tcPr>
    </w:tblStylePr>
    <w:tblStylePr w:type="band1Horz">
      <w:tblPr/>
      <w:tcPr>
        <w:shd w:val="clear" w:color="auto" w:fill="F2F2F2" w:themeFill="background1" w:themeFillShade="F2"/>
      </w:tcPr>
    </w:tblStylePr>
  </w:style>
  <w:style w:type="paragraph" w:styleId="Footer">
    <w:name w:val="footer"/>
    <w:basedOn w:val="Normal"/>
    <w:link w:val="FooterChar"/>
    <w:uiPriority w:val="99"/>
    <w:qFormat/>
    <w:rsid w:val="006D2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A4D"/>
    <w:rPr>
      <w:rFonts w:ascii="Arial" w:hAnsi="Arial"/>
      <w:sz w:val="20"/>
      <w:szCs w:val="20"/>
      <w:lang w:val="en-GB"/>
    </w:rPr>
  </w:style>
  <w:style w:type="paragraph" w:styleId="Header">
    <w:name w:val="header"/>
    <w:basedOn w:val="Normal"/>
    <w:link w:val="HeaderChar"/>
    <w:uiPriority w:val="99"/>
    <w:semiHidden/>
    <w:rsid w:val="006D2A4D"/>
    <w:pPr>
      <w:tabs>
        <w:tab w:val="center" w:pos="4513"/>
        <w:tab w:val="right" w:pos="9026"/>
      </w:tabs>
    </w:pPr>
  </w:style>
  <w:style w:type="character" w:customStyle="1" w:styleId="HeaderChar">
    <w:name w:val="Header Char"/>
    <w:basedOn w:val="DefaultParagraphFont"/>
    <w:link w:val="Header"/>
    <w:uiPriority w:val="99"/>
    <w:semiHidden/>
    <w:rsid w:val="006D2A4D"/>
    <w:rPr>
      <w:rFonts w:ascii="Arial" w:hAnsi="Arial"/>
      <w:sz w:val="20"/>
      <w:szCs w:val="20"/>
      <w:lang w:val="en-GB"/>
    </w:rPr>
  </w:style>
  <w:style w:type="paragraph" w:customStyle="1" w:styleId="HeaderandFooter">
    <w:name w:val="Header and Footer"/>
    <w:uiPriority w:val="31"/>
    <w:qFormat/>
    <w:rsid w:val="006D2A4D"/>
    <w:pPr>
      <w:spacing w:after="0" w:line="300" w:lineRule="auto"/>
    </w:pPr>
    <w:rPr>
      <w:rFonts w:ascii="Arial" w:hAnsi="Arial" w:cs="Arial"/>
      <w:color w:val="808080" w:themeColor="background1" w:themeShade="80"/>
      <w:sz w:val="15"/>
      <w:szCs w:val="16"/>
      <w:shd w:val="clear" w:color="auto" w:fill="FFFFFF"/>
      <w:lang w:val="en-GB"/>
    </w:rPr>
  </w:style>
  <w:style w:type="paragraph" w:customStyle="1" w:styleId="headersmall">
    <w:name w:val="header small"/>
    <w:basedOn w:val="Caption"/>
    <w:rsid w:val="006D2A4D"/>
  </w:style>
  <w:style w:type="character" w:customStyle="1" w:styleId="Heading1Char">
    <w:name w:val="Heading 1 Char"/>
    <w:basedOn w:val="DefaultParagraphFont"/>
    <w:link w:val="Heading1"/>
    <w:uiPriority w:val="11"/>
    <w:rsid w:val="006D2A4D"/>
    <w:rPr>
      <w:rFonts w:ascii="Arial" w:eastAsiaTheme="majorEastAsia" w:hAnsi="Arial" w:cstheme="majorBidi"/>
      <w:b/>
      <w:color w:val="000000" w:themeColor="text1"/>
      <w:sz w:val="40"/>
      <w:szCs w:val="40"/>
      <w:lang w:val="en-GB"/>
    </w:rPr>
  </w:style>
  <w:style w:type="character" w:customStyle="1" w:styleId="Heading2Char">
    <w:name w:val="Heading 2 Char"/>
    <w:basedOn w:val="DefaultParagraphFont"/>
    <w:link w:val="Heading2"/>
    <w:uiPriority w:val="12"/>
    <w:rsid w:val="006D2A4D"/>
    <w:rPr>
      <w:rFonts w:ascii="Arial" w:eastAsiaTheme="majorEastAsia" w:hAnsi="Arial" w:cstheme="majorBidi"/>
      <w:b/>
      <w:color w:val="007555"/>
      <w:sz w:val="32"/>
      <w:szCs w:val="28"/>
      <w:lang w:val="en-GB"/>
    </w:rPr>
  </w:style>
  <w:style w:type="character" w:customStyle="1" w:styleId="Heading3Char">
    <w:name w:val="Heading 3 Char"/>
    <w:basedOn w:val="DefaultParagraphFont"/>
    <w:link w:val="Heading3"/>
    <w:uiPriority w:val="13"/>
    <w:rsid w:val="006D2A4D"/>
    <w:rPr>
      <w:rFonts w:ascii="Arial" w:eastAsiaTheme="majorEastAsia" w:hAnsi="Arial" w:cstheme="majorBidi"/>
      <w:b/>
      <w:color w:val="808080" w:themeColor="background1" w:themeShade="80"/>
      <w:sz w:val="28"/>
      <w:szCs w:val="24"/>
      <w:lang w:val="en-GB"/>
    </w:rPr>
  </w:style>
  <w:style w:type="character" w:customStyle="1" w:styleId="Heading4Char">
    <w:name w:val="Heading 4 Char"/>
    <w:basedOn w:val="DefaultParagraphFont"/>
    <w:link w:val="Heading4"/>
    <w:uiPriority w:val="14"/>
    <w:rsid w:val="006D2A4D"/>
    <w:rPr>
      <w:rFonts w:ascii="Arial" w:eastAsiaTheme="majorEastAsia" w:hAnsi="Arial" w:cstheme="majorBidi"/>
      <w:b/>
      <w:sz w:val="24"/>
      <w:lang w:val="en-GB"/>
    </w:rPr>
  </w:style>
  <w:style w:type="character" w:customStyle="1" w:styleId="Heading5Char">
    <w:name w:val="Heading 5 Char"/>
    <w:basedOn w:val="DefaultParagraphFont"/>
    <w:link w:val="Heading5"/>
    <w:uiPriority w:val="15"/>
    <w:rsid w:val="006D2A4D"/>
    <w:rPr>
      <w:rFonts w:ascii="Georgia" w:eastAsiaTheme="majorEastAsia" w:hAnsi="Georgia" w:cstheme="majorBidi"/>
      <w:i/>
      <w:iCs/>
      <w:sz w:val="24"/>
      <w:lang w:val="en-GB"/>
    </w:rPr>
  </w:style>
  <w:style w:type="character" w:customStyle="1" w:styleId="Heading6Char">
    <w:name w:val="Heading 6 Char"/>
    <w:basedOn w:val="DefaultParagraphFont"/>
    <w:link w:val="Heading6"/>
    <w:uiPriority w:val="9"/>
    <w:semiHidden/>
    <w:rsid w:val="006D2A4D"/>
    <w:rPr>
      <w:rFonts w:asciiTheme="majorHAnsi" w:eastAsiaTheme="majorEastAsia" w:hAnsiTheme="majorHAnsi" w:cstheme="majorBidi"/>
      <w:color w:val="70AD47" w:themeColor="accent6"/>
      <w:sz w:val="20"/>
      <w:szCs w:val="20"/>
      <w:lang w:val="en-GB"/>
    </w:rPr>
  </w:style>
  <w:style w:type="character" w:customStyle="1" w:styleId="Heading7Char">
    <w:name w:val="Heading 7 Char"/>
    <w:basedOn w:val="DefaultParagraphFont"/>
    <w:link w:val="Heading7"/>
    <w:uiPriority w:val="9"/>
    <w:semiHidden/>
    <w:rsid w:val="006D2A4D"/>
    <w:rPr>
      <w:rFonts w:asciiTheme="majorHAnsi" w:eastAsiaTheme="majorEastAsia" w:hAnsiTheme="majorHAnsi" w:cstheme="majorBidi"/>
      <w:b/>
      <w:bCs/>
      <w:color w:val="70AD47" w:themeColor="accent6"/>
      <w:sz w:val="20"/>
      <w:szCs w:val="20"/>
      <w:lang w:val="en-GB"/>
    </w:rPr>
  </w:style>
  <w:style w:type="character" w:customStyle="1" w:styleId="Heading8Char">
    <w:name w:val="Heading 8 Char"/>
    <w:basedOn w:val="DefaultParagraphFont"/>
    <w:link w:val="Heading8"/>
    <w:uiPriority w:val="9"/>
    <w:semiHidden/>
    <w:rsid w:val="006D2A4D"/>
    <w:rPr>
      <w:rFonts w:asciiTheme="majorHAnsi" w:eastAsiaTheme="majorEastAsia" w:hAnsiTheme="majorHAnsi" w:cstheme="majorBidi"/>
      <w:b/>
      <w:bCs/>
      <w:i/>
      <w:iCs/>
      <w:color w:val="70AD47" w:themeColor="accent6"/>
      <w:sz w:val="20"/>
      <w:szCs w:val="20"/>
      <w:lang w:val="en-GB"/>
    </w:rPr>
  </w:style>
  <w:style w:type="character" w:customStyle="1" w:styleId="Heading9Char">
    <w:name w:val="Heading 9 Char"/>
    <w:basedOn w:val="DefaultParagraphFont"/>
    <w:link w:val="Heading9"/>
    <w:uiPriority w:val="9"/>
    <w:semiHidden/>
    <w:rsid w:val="006D2A4D"/>
    <w:rPr>
      <w:rFonts w:asciiTheme="majorHAnsi" w:eastAsiaTheme="majorEastAsia" w:hAnsiTheme="majorHAnsi" w:cstheme="majorBidi"/>
      <w:i/>
      <w:iCs/>
      <w:color w:val="70AD47" w:themeColor="accent6"/>
      <w:sz w:val="20"/>
      <w:szCs w:val="20"/>
      <w:lang w:val="en-GB"/>
    </w:rPr>
  </w:style>
  <w:style w:type="character" w:styleId="Hyperlink">
    <w:name w:val="Hyperlink"/>
    <w:basedOn w:val="DefaultParagraphFont"/>
    <w:uiPriority w:val="99"/>
    <w:semiHidden/>
    <w:rsid w:val="006D2A4D"/>
    <w:rPr>
      <w:color w:val="0563C1" w:themeColor="hyperlink"/>
      <w:u w:val="single"/>
    </w:rPr>
  </w:style>
  <w:style w:type="character" w:customStyle="1" w:styleId="Italic">
    <w:name w:val="Italic"/>
    <w:uiPriority w:val="6"/>
    <w:qFormat/>
    <w:rsid w:val="006D2A4D"/>
    <w:rPr>
      <w:i/>
      <w:lang w:val="en-GB"/>
    </w:rPr>
  </w:style>
  <w:style w:type="paragraph" w:styleId="Signature">
    <w:name w:val="Signature"/>
    <w:link w:val="SignatureChar"/>
    <w:uiPriority w:val="27"/>
    <w:rsid w:val="006D2A4D"/>
    <w:pPr>
      <w:spacing w:after="120" w:line="300" w:lineRule="auto"/>
      <w:ind w:left="6521"/>
    </w:pPr>
    <w:rPr>
      <w:rFonts w:ascii="Arial" w:hAnsi="Arial"/>
      <w:sz w:val="20"/>
      <w:szCs w:val="20"/>
      <w:lang w:val="en-GB"/>
    </w:rPr>
  </w:style>
  <w:style w:type="character" w:customStyle="1" w:styleId="SignatureChar">
    <w:name w:val="Signature Char"/>
    <w:basedOn w:val="DefaultParagraphFont"/>
    <w:link w:val="Signature"/>
    <w:uiPriority w:val="27"/>
    <w:rsid w:val="006D2A4D"/>
    <w:rPr>
      <w:rFonts w:ascii="Arial" w:hAnsi="Arial"/>
      <w:sz w:val="20"/>
      <w:szCs w:val="20"/>
      <w:lang w:val="en-GB"/>
    </w:rPr>
  </w:style>
  <w:style w:type="paragraph" w:customStyle="1" w:styleId="LetterSignature">
    <w:name w:val="Letter Signature"/>
    <w:basedOn w:val="Signature"/>
    <w:uiPriority w:val="28"/>
    <w:semiHidden/>
    <w:qFormat/>
    <w:rsid w:val="006D2A4D"/>
    <w:pPr>
      <w:ind w:left="567"/>
    </w:pPr>
    <w:rPr>
      <w:rFonts w:ascii="Georgia" w:hAnsi="Georgia"/>
      <w:i/>
    </w:rPr>
  </w:style>
  <w:style w:type="paragraph" w:customStyle="1" w:styleId="NormalAlternate">
    <w:name w:val="Normal Alternate"/>
    <w:uiPriority w:val="2"/>
    <w:semiHidden/>
    <w:qFormat/>
    <w:rsid w:val="006D2A4D"/>
    <w:pPr>
      <w:spacing w:after="200" w:line="360" w:lineRule="auto"/>
      <w:jc w:val="both"/>
    </w:pPr>
    <w:rPr>
      <w:rFonts w:ascii="Georgia" w:hAnsi="Georgia"/>
      <w:sz w:val="20"/>
      <w:szCs w:val="20"/>
      <w:lang w:val="en-GB"/>
    </w:rPr>
  </w:style>
  <w:style w:type="paragraph" w:customStyle="1" w:styleId="NormalAlternateLeftAlign">
    <w:name w:val="Normal Alternate Left Align"/>
    <w:basedOn w:val="NormalAlternate"/>
    <w:uiPriority w:val="3"/>
    <w:semiHidden/>
    <w:qFormat/>
    <w:rsid w:val="006D2A4D"/>
    <w:pPr>
      <w:jc w:val="left"/>
    </w:pPr>
  </w:style>
  <w:style w:type="paragraph" w:customStyle="1" w:styleId="NormalAlternateRightAlign">
    <w:name w:val="Normal Alternate Right Align"/>
    <w:basedOn w:val="NormalAlternateLeftAlign"/>
    <w:uiPriority w:val="3"/>
    <w:semiHidden/>
    <w:qFormat/>
    <w:rsid w:val="006D2A4D"/>
    <w:pPr>
      <w:jc w:val="right"/>
    </w:pPr>
  </w:style>
  <w:style w:type="paragraph" w:customStyle="1" w:styleId="NormalLeftAlign">
    <w:name w:val="Normal Left Align"/>
    <w:basedOn w:val="Normal"/>
    <w:uiPriority w:val="1"/>
    <w:qFormat/>
    <w:rsid w:val="006D2A4D"/>
    <w:pPr>
      <w:jc w:val="left"/>
    </w:pPr>
  </w:style>
  <w:style w:type="paragraph" w:customStyle="1" w:styleId="NormalRightAlign">
    <w:name w:val="Normal Right Align"/>
    <w:basedOn w:val="Normal"/>
    <w:uiPriority w:val="1"/>
    <w:qFormat/>
    <w:rsid w:val="006D2A4D"/>
    <w:pPr>
      <w:jc w:val="right"/>
    </w:pPr>
  </w:style>
  <w:style w:type="paragraph" w:customStyle="1" w:styleId="NumberingListLevel1">
    <w:name w:val="Numbering List Level 1"/>
    <w:basedOn w:val="Normal"/>
    <w:uiPriority w:val="20"/>
    <w:qFormat/>
    <w:rsid w:val="006D2A4D"/>
    <w:pPr>
      <w:numPr>
        <w:numId w:val="6"/>
      </w:numPr>
      <w:jc w:val="left"/>
    </w:pPr>
    <w:rPr>
      <w:shd w:val="clear" w:color="auto" w:fill="FFFFFF"/>
    </w:rPr>
  </w:style>
  <w:style w:type="paragraph" w:customStyle="1" w:styleId="NumberingListLevel2">
    <w:name w:val="Numbering List Level 2"/>
    <w:basedOn w:val="NumberingListLevel1"/>
    <w:uiPriority w:val="21"/>
    <w:qFormat/>
    <w:rsid w:val="006D2A4D"/>
    <w:pPr>
      <w:numPr>
        <w:ilvl w:val="1"/>
      </w:numPr>
    </w:pPr>
  </w:style>
  <w:style w:type="paragraph" w:customStyle="1" w:styleId="NumberingListLevel3">
    <w:name w:val="Numbering List Level 3"/>
    <w:basedOn w:val="NumberingListLevel2"/>
    <w:uiPriority w:val="22"/>
    <w:qFormat/>
    <w:rsid w:val="006D2A4D"/>
    <w:pPr>
      <w:numPr>
        <w:ilvl w:val="2"/>
      </w:numPr>
    </w:pPr>
  </w:style>
  <w:style w:type="character" w:styleId="PlaceholderText">
    <w:name w:val="Placeholder Text"/>
    <w:basedOn w:val="DefaultParagraphFont"/>
    <w:uiPriority w:val="99"/>
    <w:semiHidden/>
    <w:rsid w:val="006D2A4D"/>
    <w:rPr>
      <w:color w:val="808080"/>
    </w:rPr>
  </w:style>
  <w:style w:type="paragraph" w:styleId="Quote">
    <w:name w:val="Quote"/>
    <w:next w:val="Normal"/>
    <w:link w:val="QuoteChar"/>
    <w:uiPriority w:val="16"/>
    <w:qFormat/>
    <w:rsid w:val="006D2A4D"/>
    <w:pPr>
      <w:spacing w:before="200" w:after="200" w:line="276" w:lineRule="auto"/>
      <w:ind w:left="567"/>
    </w:pPr>
    <w:rPr>
      <w:rFonts w:ascii="Georgia" w:hAnsi="Georgia"/>
      <w:i/>
      <w:iCs/>
      <w:color w:val="BFBFBF" w:themeColor="background1" w:themeShade="BF"/>
      <w:sz w:val="24"/>
      <w:szCs w:val="20"/>
      <w:lang w:val="en-GB"/>
    </w:rPr>
  </w:style>
  <w:style w:type="character" w:customStyle="1" w:styleId="QuoteChar">
    <w:name w:val="Quote Char"/>
    <w:basedOn w:val="DefaultParagraphFont"/>
    <w:link w:val="Quote"/>
    <w:uiPriority w:val="16"/>
    <w:rsid w:val="006D2A4D"/>
    <w:rPr>
      <w:rFonts w:ascii="Georgia" w:hAnsi="Georgia"/>
      <w:i/>
      <w:iCs/>
      <w:color w:val="BFBFBF" w:themeColor="background1" w:themeShade="BF"/>
      <w:sz w:val="24"/>
      <w:szCs w:val="20"/>
      <w:lang w:val="en-GB"/>
    </w:rPr>
  </w:style>
  <w:style w:type="character" w:customStyle="1" w:styleId="RedHighlight">
    <w:name w:val="Red Highlight"/>
    <w:basedOn w:val="DefaultParagraphFont"/>
    <w:uiPriority w:val="30"/>
    <w:qFormat/>
    <w:rsid w:val="006D2A4D"/>
    <w:rPr>
      <w:b/>
      <w:noProof w:val="0"/>
      <w:color w:val="FF0000"/>
      <w:u w:val="none"/>
      <w:lang w:val="en-GB"/>
    </w:rPr>
  </w:style>
  <w:style w:type="character" w:customStyle="1" w:styleId="ResettoDefault">
    <w:name w:val="Reset to Default"/>
    <w:basedOn w:val="DefaultParagraphFont"/>
    <w:uiPriority w:val="4"/>
    <w:qFormat/>
    <w:rsid w:val="006D2A4D"/>
    <w:rPr>
      <w:lang w:val="en-GB"/>
    </w:rPr>
  </w:style>
  <w:style w:type="paragraph" w:styleId="Subtitle">
    <w:name w:val="Subtitle"/>
    <w:next w:val="Normal"/>
    <w:link w:val="SubtitleChar"/>
    <w:uiPriority w:val="9"/>
    <w:qFormat/>
    <w:rsid w:val="006D2A4D"/>
    <w:pPr>
      <w:numPr>
        <w:ilvl w:val="1"/>
      </w:numPr>
      <w:suppressAutoHyphens/>
      <w:spacing w:after="240" w:line="240" w:lineRule="auto"/>
    </w:pPr>
    <w:rPr>
      <w:rFonts w:ascii="Arial" w:eastAsiaTheme="majorEastAsia" w:hAnsi="Arial" w:cstheme="majorBidi"/>
      <w:color w:val="007555"/>
      <w:sz w:val="68"/>
      <w:szCs w:val="30"/>
      <w:lang w:val="en-GB"/>
    </w:rPr>
  </w:style>
  <w:style w:type="character" w:customStyle="1" w:styleId="SubtitleChar">
    <w:name w:val="Subtitle Char"/>
    <w:basedOn w:val="DefaultParagraphFont"/>
    <w:link w:val="Subtitle"/>
    <w:uiPriority w:val="9"/>
    <w:rsid w:val="006D2A4D"/>
    <w:rPr>
      <w:rFonts w:ascii="Arial" w:eastAsiaTheme="majorEastAsia" w:hAnsi="Arial" w:cstheme="majorBidi"/>
      <w:color w:val="007555"/>
      <w:sz w:val="68"/>
      <w:szCs w:val="30"/>
      <w:lang w:val="en-GB"/>
    </w:rPr>
  </w:style>
  <w:style w:type="paragraph" w:customStyle="1" w:styleId="Subtitle2">
    <w:name w:val="Subtitle 2"/>
    <w:next w:val="Normal"/>
    <w:link w:val="Subtitle2Char"/>
    <w:uiPriority w:val="10"/>
    <w:qFormat/>
    <w:rsid w:val="006D2A4D"/>
    <w:pPr>
      <w:spacing w:after="120" w:line="276" w:lineRule="auto"/>
    </w:pPr>
    <w:rPr>
      <w:rFonts w:ascii="Arial" w:eastAsiaTheme="majorEastAsia" w:hAnsi="Arial" w:cstheme="majorBidi"/>
      <w:color w:val="000000" w:themeColor="text1"/>
      <w:sz w:val="48"/>
      <w:szCs w:val="24"/>
      <w:lang w:val="en-GB"/>
    </w:rPr>
  </w:style>
  <w:style w:type="character" w:customStyle="1" w:styleId="Subtitle2Char">
    <w:name w:val="Subtitle 2 Char"/>
    <w:basedOn w:val="SubtitleChar"/>
    <w:link w:val="Subtitle2"/>
    <w:uiPriority w:val="10"/>
    <w:rsid w:val="006D2A4D"/>
    <w:rPr>
      <w:rFonts w:ascii="Arial" w:eastAsiaTheme="majorEastAsia" w:hAnsi="Arial" w:cstheme="majorBidi"/>
      <w:color w:val="000000" w:themeColor="text1"/>
      <w:sz w:val="48"/>
      <w:szCs w:val="24"/>
      <w:lang w:val="en-GB"/>
    </w:rPr>
  </w:style>
  <w:style w:type="paragraph" w:customStyle="1" w:styleId="TableText">
    <w:name w:val="Table Text"/>
    <w:link w:val="TableTextChar"/>
    <w:uiPriority w:val="24"/>
    <w:qFormat/>
    <w:rsid w:val="006D2A4D"/>
    <w:pPr>
      <w:spacing w:after="200" w:line="276" w:lineRule="auto"/>
    </w:pPr>
    <w:rPr>
      <w:rFonts w:ascii="Arial" w:eastAsiaTheme="minorEastAsia" w:hAnsi="Arial"/>
      <w:sz w:val="18"/>
      <w:szCs w:val="16"/>
      <w:lang w:val="en-GB"/>
    </w:rPr>
  </w:style>
  <w:style w:type="character" w:customStyle="1" w:styleId="TableTextChar">
    <w:name w:val="Table Text Char"/>
    <w:basedOn w:val="DefaultParagraphFont"/>
    <w:link w:val="TableText"/>
    <w:uiPriority w:val="24"/>
    <w:rsid w:val="006D2A4D"/>
    <w:rPr>
      <w:rFonts w:ascii="Arial" w:eastAsiaTheme="minorEastAsia" w:hAnsi="Arial"/>
      <w:sz w:val="18"/>
      <w:szCs w:val="16"/>
      <w:lang w:val="en-GB"/>
    </w:rPr>
  </w:style>
  <w:style w:type="paragraph" w:customStyle="1" w:styleId="TableBulletsLevel1">
    <w:name w:val="Table Bullets Level 1"/>
    <w:basedOn w:val="TableText"/>
    <w:link w:val="TableBulletsLevel1Char"/>
    <w:uiPriority w:val="25"/>
    <w:qFormat/>
    <w:rsid w:val="006D2A4D"/>
    <w:pPr>
      <w:numPr>
        <w:numId w:val="8"/>
      </w:numPr>
      <w:spacing w:after="0"/>
    </w:pPr>
  </w:style>
  <w:style w:type="character" w:customStyle="1" w:styleId="TableBulletsLevel1Char">
    <w:name w:val="Table Bullets Level 1 Char"/>
    <w:basedOn w:val="TableTextChar"/>
    <w:link w:val="TableBulletsLevel1"/>
    <w:uiPriority w:val="25"/>
    <w:rsid w:val="006D2A4D"/>
    <w:rPr>
      <w:rFonts w:ascii="Arial" w:eastAsiaTheme="minorEastAsia" w:hAnsi="Arial"/>
      <w:sz w:val="18"/>
      <w:szCs w:val="16"/>
      <w:lang w:val="en-GB"/>
    </w:rPr>
  </w:style>
  <w:style w:type="paragraph" w:customStyle="1" w:styleId="TableBulletsLevel2">
    <w:name w:val="Table Bullets Level 2"/>
    <w:basedOn w:val="TableBulletsLevel1"/>
    <w:uiPriority w:val="26"/>
    <w:rsid w:val="006D2A4D"/>
    <w:pPr>
      <w:numPr>
        <w:ilvl w:val="1"/>
      </w:numPr>
    </w:pPr>
  </w:style>
  <w:style w:type="paragraph" w:customStyle="1" w:styleId="TableTextRightAlign">
    <w:name w:val="Table Text Right Align"/>
    <w:basedOn w:val="TableText"/>
    <w:uiPriority w:val="24"/>
    <w:qFormat/>
    <w:rsid w:val="006D2A4D"/>
    <w:pPr>
      <w:spacing w:after="0" w:line="240" w:lineRule="auto"/>
      <w:jc w:val="right"/>
    </w:pPr>
  </w:style>
  <w:style w:type="paragraph" w:customStyle="1" w:styleId="TableTitle">
    <w:name w:val="Table Title"/>
    <w:basedOn w:val="TableText"/>
    <w:uiPriority w:val="23"/>
    <w:qFormat/>
    <w:rsid w:val="006D2A4D"/>
    <w:rPr>
      <w:b/>
    </w:rPr>
  </w:style>
  <w:style w:type="character" w:customStyle="1" w:styleId="TextEmphasis">
    <w:name w:val="Text Emphasis"/>
    <w:basedOn w:val="DefaultParagraphFont"/>
    <w:uiPriority w:val="29"/>
    <w:rsid w:val="006D2A4D"/>
    <w:rPr>
      <w:b w:val="0"/>
      <w:noProof w:val="0"/>
      <w:color w:val="ED7D31" w:themeColor="accent2"/>
      <w:lang w:val="en-GB"/>
    </w:rPr>
  </w:style>
  <w:style w:type="paragraph" w:styleId="Title">
    <w:name w:val="Title"/>
    <w:next w:val="Normal"/>
    <w:link w:val="TitleChar"/>
    <w:uiPriority w:val="8"/>
    <w:qFormat/>
    <w:rsid w:val="006D2A4D"/>
    <w:pPr>
      <w:suppressAutoHyphens/>
      <w:spacing w:after="240" w:line="240" w:lineRule="auto"/>
      <w:contextualSpacing/>
    </w:pPr>
    <w:rPr>
      <w:rFonts w:ascii="Arial" w:eastAsiaTheme="majorEastAsia" w:hAnsi="Arial" w:cstheme="majorBidi"/>
      <w:color w:val="000000" w:themeColor="text1"/>
      <w:spacing w:val="-15"/>
      <w:sz w:val="96"/>
      <w:szCs w:val="96"/>
      <w:lang w:val="en-GB"/>
    </w:rPr>
  </w:style>
  <w:style w:type="character" w:customStyle="1" w:styleId="TitleChar">
    <w:name w:val="Title Char"/>
    <w:basedOn w:val="DefaultParagraphFont"/>
    <w:link w:val="Title"/>
    <w:uiPriority w:val="8"/>
    <w:rsid w:val="006D2A4D"/>
    <w:rPr>
      <w:rFonts w:ascii="Arial" w:eastAsiaTheme="majorEastAsia" w:hAnsi="Arial" w:cstheme="majorBidi"/>
      <w:color w:val="000000" w:themeColor="text1"/>
      <w:spacing w:val="-15"/>
      <w:sz w:val="96"/>
      <w:szCs w:val="96"/>
      <w:lang w:val="en-GB"/>
    </w:rPr>
  </w:style>
  <w:style w:type="paragraph" w:styleId="TOC1">
    <w:name w:val="toc 1"/>
    <w:basedOn w:val="Normal"/>
    <w:next w:val="Normal"/>
    <w:autoRedefine/>
    <w:uiPriority w:val="39"/>
    <w:semiHidden/>
    <w:rsid w:val="006D2A4D"/>
    <w:pPr>
      <w:spacing w:after="100"/>
    </w:pPr>
  </w:style>
  <w:style w:type="paragraph" w:styleId="TOC2">
    <w:name w:val="toc 2"/>
    <w:basedOn w:val="Normal"/>
    <w:next w:val="Normal"/>
    <w:autoRedefine/>
    <w:uiPriority w:val="39"/>
    <w:semiHidden/>
    <w:rsid w:val="006D2A4D"/>
    <w:pPr>
      <w:spacing w:after="100"/>
      <w:ind w:left="200"/>
    </w:pPr>
  </w:style>
  <w:style w:type="paragraph" w:styleId="TOC3">
    <w:name w:val="toc 3"/>
    <w:basedOn w:val="Normal"/>
    <w:next w:val="Normal"/>
    <w:autoRedefine/>
    <w:uiPriority w:val="39"/>
    <w:semiHidden/>
    <w:rsid w:val="006D2A4D"/>
    <w:pPr>
      <w:spacing w:after="100"/>
      <w:ind w:left="400"/>
    </w:pPr>
  </w:style>
  <w:style w:type="paragraph" w:styleId="TOCHeading">
    <w:name w:val="TOC Heading"/>
    <w:basedOn w:val="Heading1"/>
    <w:next w:val="Normal"/>
    <w:uiPriority w:val="39"/>
    <w:semiHidden/>
    <w:qFormat/>
    <w:rsid w:val="006D2A4D"/>
    <w:pPr>
      <w:spacing w:after="240" w:line="259" w:lineRule="auto"/>
      <w:outlineLvl w:val="9"/>
    </w:pPr>
    <w:rPr>
      <w:color w:val="007555"/>
      <w:sz w:val="32"/>
      <w:szCs w:val="32"/>
    </w:rPr>
  </w:style>
  <w:style w:type="character" w:customStyle="1" w:styleId="Underline">
    <w:name w:val="Underline"/>
    <w:uiPriority w:val="7"/>
    <w:qFormat/>
    <w:rsid w:val="006D2A4D"/>
    <w:rPr>
      <w:u w:val="single"/>
      <w:lang w:val="en-GB"/>
    </w:rPr>
  </w:style>
  <w:style w:type="character" w:styleId="IntenseEmphasis">
    <w:name w:val="Intense Emphasis"/>
    <w:basedOn w:val="DefaultParagraphFont"/>
    <w:uiPriority w:val="21"/>
    <w:qFormat/>
    <w:rsid w:val="006D2A4D"/>
    <w:rPr>
      <w:i/>
      <w:iCs/>
      <w:color w:val="4472C4" w:themeColor="accent1"/>
    </w:rPr>
  </w:style>
  <w:style w:type="character" w:styleId="Emphasis">
    <w:name w:val="Emphasis"/>
    <w:basedOn w:val="DefaultParagraphFont"/>
    <w:uiPriority w:val="20"/>
    <w:qFormat/>
    <w:rsid w:val="006D2A4D"/>
    <w:rPr>
      <w:i/>
      <w:iCs/>
    </w:rPr>
  </w:style>
  <w:style w:type="character" w:styleId="SubtleEmphasis">
    <w:name w:val="Subtle Emphasis"/>
    <w:basedOn w:val="DefaultParagraphFont"/>
    <w:uiPriority w:val="19"/>
    <w:qFormat/>
    <w:rsid w:val="006D2A4D"/>
    <w:rPr>
      <w:i/>
      <w:iCs/>
      <w:color w:val="404040" w:themeColor="text1" w:themeTint="BF"/>
    </w:rPr>
  </w:style>
  <w:style w:type="paragraph" w:styleId="NoSpacing">
    <w:name w:val="No Spacing"/>
    <w:uiPriority w:val="1"/>
    <w:qFormat/>
    <w:rsid w:val="0079562F"/>
    <w:pPr>
      <w:spacing w:after="0" w:line="240" w:lineRule="auto"/>
      <w:jc w:val="both"/>
    </w:pPr>
    <w:rPr>
      <w:rFonts w:ascii="Arial" w:hAnsi="Arial"/>
      <w:sz w:val="20"/>
      <w:szCs w:val="20"/>
      <w:lang w:val="en-GB"/>
    </w:rPr>
  </w:style>
  <w:style w:type="paragraph" w:styleId="Revision">
    <w:name w:val="Revision"/>
    <w:hidden/>
    <w:uiPriority w:val="99"/>
    <w:semiHidden/>
    <w:rsid w:val="00613D2B"/>
    <w:pPr>
      <w:spacing w:after="0" w:line="240" w:lineRule="auto"/>
    </w:pPr>
    <w:rPr>
      <w:rFonts w:ascii="Arial" w:hAnsi="Arial"/>
      <w:sz w:val="20"/>
      <w:szCs w:val="20"/>
      <w:lang w:val="en-GB"/>
    </w:rPr>
  </w:style>
  <w:style w:type="character" w:styleId="CommentReference">
    <w:name w:val="annotation reference"/>
    <w:basedOn w:val="DefaultParagraphFont"/>
    <w:uiPriority w:val="99"/>
    <w:semiHidden/>
    <w:unhideWhenUsed/>
    <w:rsid w:val="00613D2B"/>
    <w:rPr>
      <w:sz w:val="16"/>
      <w:szCs w:val="16"/>
    </w:rPr>
  </w:style>
  <w:style w:type="paragraph" w:styleId="CommentText">
    <w:name w:val="annotation text"/>
    <w:basedOn w:val="Normal"/>
    <w:link w:val="CommentTextChar"/>
    <w:uiPriority w:val="99"/>
    <w:semiHidden/>
    <w:unhideWhenUsed/>
    <w:rsid w:val="00613D2B"/>
    <w:pPr>
      <w:spacing w:line="240" w:lineRule="auto"/>
    </w:pPr>
  </w:style>
  <w:style w:type="character" w:customStyle="1" w:styleId="CommentTextChar">
    <w:name w:val="Comment Text Char"/>
    <w:basedOn w:val="DefaultParagraphFont"/>
    <w:link w:val="CommentText"/>
    <w:uiPriority w:val="99"/>
    <w:semiHidden/>
    <w:rsid w:val="00613D2B"/>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613D2B"/>
    <w:rPr>
      <w:b/>
      <w:bCs/>
    </w:rPr>
  </w:style>
  <w:style w:type="character" w:customStyle="1" w:styleId="CommentSubjectChar">
    <w:name w:val="Comment Subject Char"/>
    <w:basedOn w:val="CommentTextChar"/>
    <w:link w:val="CommentSubject"/>
    <w:uiPriority w:val="99"/>
    <w:semiHidden/>
    <w:rsid w:val="00613D2B"/>
    <w:rPr>
      <w:rFonts w:ascii="Arial"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35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BADF451B00934DA10C2BD315378845" ma:contentTypeVersion="14" ma:contentTypeDescription="Create a new document." ma:contentTypeScope="" ma:versionID="dad4eec4322a3b963a8eb1c7a5321920">
  <xsd:schema xmlns:xsd="http://www.w3.org/2001/XMLSchema" xmlns:xs="http://www.w3.org/2001/XMLSchema" xmlns:p="http://schemas.microsoft.com/office/2006/metadata/properties" xmlns:ns3="7a93face-edfe-4e2b-be5f-e5aa0a78e162" targetNamespace="http://schemas.microsoft.com/office/2006/metadata/properties" ma:root="true" ma:fieldsID="1b1aa8b8c9e47cfe18b0625961325c33" ns3:_="">
    <xsd:import namespace="7a93face-edfe-4e2b-be5f-e5aa0a78e1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AutoKeyPoints" minOccurs="0"/>
                <xsd:element ref="ns3:MediaServiceKeyPoint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3face-edfe-4e2b-be5f-e5aa0a78e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3EFE11-1DBB-45A6-A53D-AAEC9E6CE831}">
  <ds:schemaRef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documentManagement/types"/>
    <ds:schemaRef ds:uri="http://purl.org/dc/dcmitype/"/>
    <ds:schemaRef ds:uri="http://schemas.microsoft.com/office/2006/metadata/properties"/>
    <ds:schemaRef ds:uri="7a93face-edfe-4e2b-be5f-e5aa0a78e162"/>
    <ds:schemaRef ds:uri="http://purl.org/dc/terms/"/>
  </ds:schemaRefs>
</ds:datastoreItem>
</file>

<file path=customXml/itemProps2.xml><?xml version="1.0" encoding="utf-8"?>
<ds:datastoreItem xmlns:ds="http://schemas.openxmlformats.org/officeDocument/2006/customXml" ds:itemID="{4DA31975-83D6-4EFE-8569-053D6051F953}">
  <ds:schemaRefs>
    <ds:schemaRef ds:uri="http://schemas.microsoft.com/sharepoint/v3/contenttype/forms"/>
  </ds:schemaRefs>
</ds:datastoreItem>
</file>

<file path=customXml/itemProps3.xml><?xml version="1.0" encoding="utf-8"?>
<ds:datastoreItem xmlns:ds="http://schemas.openxmlformats.org/officeDocument/2006/customXml" ds:itemID="{8CCF52AC-F0A3-4A0A-9820-A2EFD81CF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3face-edfe-4e2b-be5f-e5aa0a78e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7765</Words>
  <Characters>44265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Crețu</dc:creator>
  <cp:keywords/>
  <dc:description/>
  <cp:lastModifiedBy>Elena Șerban</cp:lastModifiedBy>
  <cp:revision>3</cp:revision>
  <dcterms:created xsi:type="dcterms:W3CDTF">2024-03-21T08:38:00Z</dcterms:created>
  <dcterms:modified xsi:type="dcterms:W3CDTF">2024-03-21T09:24:00Z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0x0101003FBADF451B00934DA10C2BD315378845</vt:lpwstr>
  </property>
</Properties>
</file>